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p>
    <w:p w:rsidR="004E476D" w:rsidRPr="004E476D" w:rsidRDefault="004E476D" w:rsidP="0083644E">
      <w:pPr>
        <w:tabs>
          <w:tab w:val="center" w:pos="4513"/>
          <w:tab w:val="right" w:pos="9026"/>
        </w:tabs>
        <w:spacing w:after="0"/>
        <w:ind w:left="-993"/>
        <w:jc w:val="both"/>
        <w:rPr>
          <w:rFonts w:ascii="Verdana" w:eastAsia="Times New Roman" w:hAnsi="Verdana" w:cs="Times New Roman"/>
          <w:sz w:val="20"/>
          <w:szCs w:val="20"/>
          <w:lang w:eastAsia="en-IE"/>
        </w:rPr>
      </w:pPr>
      <w:r w:rsidRPr="004E476D">
        <w:rPr>
          <w:rFonts w:ascii="Verdana" w:eastAsia="Times New Roman" w:hAnsi="Verdana" w:cs="Times New Roman"/>
          <w:noProof/>
          <w:sz w:val="20"/>
          <w:szCs w:val="20"/>
          <w:lang w:eastAsia="en-IE"/>
        </w:rPr>
        <w:drawing>
          <wp:anchor distT="0" distB="0" distL="114300" distR="114300" simplePos="0" relativeHeight="251660288" behindDoc="1" locked="0" layoutInCell="1" allowOverlap="1" wp14:anchorId="1C74E94D" wp14:editId="4C26E3F2">
            <wp:simplePos x="0" y="0"/>
            <wp:positionH relativeFrom="column">
              <wp:posOffset>-544195</wp:posOffset>
            </wp:positionH>
            <wp:positionV relativeFrom="paragraph">
              <wp:posOffset>-233045</wp:posOffset>
            </wp:positionV>
            <wp:extent cx="3066155" cy="694800"/>
            <wp:effectExtent l="0" t="0" r="1270" b="0"/>
            <wp:wrapNone/>
            <wp:docPr id="1" name="Picture 3" descr="/Volumes/Work in Progress/Brendan/J15.6018 - CIL_Guidelines/images/ai/CIL_Master_Logo_Set/CIL_Logo_Landscape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Work in Progress/Brendan/J15.6018 - CIL_Guidelines/images/ai/CIL_Master_Logo_Set/CIL_Logo_Landscape_Colour.jpg"/>
                    <pic:cNvPicPr>
                      <a:picLocks noChangeAspect="1" noChangeArrowheads="1"/>
                    </pic:cNvPicPr>
                  </pic:nvPicPr>
                  <pic:blipFill>
                    <a:blip r:embed="rId9" cstate="print">
                      <a:extLst>
                        <a:ext uri="{28A0092B-C50C-407E-A947-70E740481C1C}">
                          <a14:useLocalDpi xmlns:a14="http://schemas.microsoft.com/office/drawing/2010/main" val="0"/>
                        </a:ext>
                      </a:extLst>
                    </a:blip>
                    <a:srcRect l="11717" t="19028" r="11717" b="19028"/>
                    <a:stretch>
                      <a:fillRect/>
                    </a:stretch>
                  </pic:blipFill>
                  <pic:spPr bwMode="auto">
                    <a:xfrm>
                      <a:off x="0" y="0"/>
                      <a:ext cx="3066155" cy="694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4E476D" w:rsidRPr="004E476D" w:rsidRDefault="004E476D" w:rsidP="0083644E">
      <w:pPr>
        <w:widowControl w:val="0"/>
        <w:autoSpaceDE w:val="0"/>
        <w:autoSpaceDN w:val="0"/>
        <w:adjustRightInd w:val="0"/>
        <w:spacing w:after="0"/>
        <w:ind w:firstLine="284"/>
        <w:jc w:val="both"/>
        <w:textAlignment w:val="center"/>
        <w:rPr>
          <w:rFonts w:ascii="Arial" w:eastAsia="Calibri" w:hAnsi="Arial" w:cs="MinionPro-Regular"/>
          <w:b/>
          <w:bCs/>
          <w:color w:val="010D50"/>
          <w:sz w:val="48"/>
          <w:szCs w:val="24"/>
          <w:lang w:val="en-US"/>
        </w:rPr>
      </w:pPr>
    </w:p>
    <w:p w:rsidR="00997780" w:rsidRPr="00997780" w:rsidRDefault="00997780" w:rsidP="0083644E">
      <w:pPr>
        <w:widowControl w:val="0"/>
        <w:autoSpaceDE w:val="0"/>
        <w:autoSpaceDN w:val="0"/>
        <w:adjustRightInd w:val="0"/>
        <w:spacing w:after="0"/>
        <w:ind w:firstLine="284"/>
        <w:jc w:val="center"/>
        <w:textAlignment w:val="center"/>
        <w:rPr>
          <w:rFonts w:ascii="Arial" w:eastAsia="Calibri" w:hAnsi="Arial" w:cs="MinionPro-Regular"/>
          <w:b/>
          <w:bCs/>
          <w:i/>
          <w:sz w:val="32"/>
          <w:szCs w:val="32"/>
          <w:lang w:val="en-US"/>
        </w:rPr>
      </w:pPr>
      <w:r w:rsidRPr="00997780">
        <w:rPr>
          <w:rFonts w:ascii="Arial" w:eastAsia="Calibri" w:hAnsi="Arial" w:cs="MinionPro-Regular"/>
          <w:b/>
          <w:bCs/>
          <w:i/>
          <w:sz w:val="32"/>
          <w:szCs w:val="32"/>
          <w:lang w:val="en-US"/>
        </w:rPr>
        <w:t>S</w:t>
      </w:r>
      <w:r w:rsidR="008068C2" w:rsidRPr="00997780">
        <w:rPr>
          <w:rFonts w:ascii="Arial" w:eastAsia="Calibri" w:hAnsi="Arial" w:cs="MinionPro-Regular"/>
          <w:b/>
          <w:bCs/>
          <w:i/>
          <w:sz w:val="32"/>
          <w:szCs w:val="32"/>
          <w:lang w:val="en-US"/>
        </w:rPr>
        <w:t xml:space="preserve">ELECTION </w:t>
      </w:r>
      <w:r w:rsidRPr="00997780">
        <w:rPr>
          <w:rFonts w:ascii="Arial" w:eastAsia="Calibri" w:hAnsi="Arial" w:cs="MinionPro-Regular"/>
          <w:b/>
          <w:bCs/>
          <w:i/>
          <w:sz w:val="32"/>
          <w:szCs w:val="32"/>
          <w:lang w:val="en-US"/>
        </w:rPr>
        <w:t>PROCESS FOR THE</w:t>
      </w:r>
      <w:r>
        <w:rPr>
          <w:rFonts w:ascii="Arial" w:eastAsia="Calibri" w:hAnsi="Arial" w:cs="MinionPro-Regular"/>
          <w:b/>
          <w:bCs/>
          <w:i/>
          <w:sz w:val="32"/>
          <w:szCs w:val="32"/>
          <w:lang w:val="en-US"/>
        </w:rPr>
        <w:t xml:space="preserve"> BOARD OF</w:t>
      </w:r>
    </w:p>
    <w:p w:rsidR="004E476D" w:rsidRPr="00997780" w:rsidRDefault="008068C2" w:rsidP="0083644E">
      <w:pPr>
        <w:widowControl w:val="0"/>
        <w:autoSpaceDE w:val="0"/>
        <w:autoSpaceDN w:val="0"/>
        <w:adjustRightInd w:val="0"/>
        <w:spacing w:after="0"/>
        <w:ind w:firstLine="284"/>
        <w:jc w:val="center"/>
        <w:textAlignment w:val="center"/>
        <w:rPr>
          <w:rFonts w:ascii="Arial" w:eastAsia="Calibri" w:hAnsi="Arial" w:cs="MinionPro-Regular"/>
          <w:b/>
          <w:bCs/>
          <w:i/>
          <w:sz w:val="32"/>
          <w:szCs w:val="32"/>
          <w:lang w:val="en-US"/>
        </w:rPr>
      </w:pPr>
      <w:r w:rsidRPr="00997780">
        <w:rPr>
          <w:rFonts w:ascii="Arial" w:eastAsia="Calibri" w:hAnsi="Arial" w:cs="MinionPro-Regular"/>
          <w:b/>
          <w:bCs/>
          <w:i/>
          <w:sz w:val="32"/>
          <w:szCs w:val="32"/>
          <w:lang w:val="en-US"/>
        </w:rPr>
        <w:t>COMMIS</w:t>
      </w:r>
      <w:r w:rsidR="00997780">
        <w:rPr>
          <w:rFonts w:ascii="Arial" w:eastAsia="Calibri" w:hAnsi="Arial" w:cs="MinionPro-Regular"/>
          <w:b/>
          <w:bCs/>
          <w:i/>
          <w:sz w:val="32"/>
          <w:szCs w:val="32"/>
          <w:lang w:val="en-US"/>
        </w:rPr>
        <w:t>S</w:t>
      </w:r>
      <w:r w:rsidRPr="00997780">
        <w:rPr>
          <w:rFonts w:ascii="Arial" w:eastAsia="Calibri" w:hAnsi="Arial" w:cs="MinionPro-Regular"/>
          <w:b/>
          <w:bCs/>
          <w:i/>
          <w:sz w:val="32"/>
          <w:szCs w:val="32"/>
          <w:lang w:val="en-US"/>
        </w:rPr>
        <w:t>IONERS OF IRISH LIGHTS</w:t>
      </w:r>
    </w:p>
    <w:p w:rsidR="004E476D" w:rsidRPr="004E476D" w:rsidRDefault="004E476D" w:rsidP="0083644E">
      <w:pPr>
        <w:spacing w:after="0"/>
        <w:jc w:val="both"/>
        <w:rPr>
          <w:rFonts w:ascii="Verdana" w:eastAsia="Times New Roman" w:hAnsi="Verdana" w:cs="Times New Roman"/>
          <w:sz w:val="20"/>
          <w:szCs w:val="20"/>
          <w:lang w:eastAsia="en-IE"/>
        </w:rPr>
      </w:pPr>
      <w:r w:rsidRPr="004E476D">
        <w:rPr>
          <w:rFonts w:ascii="Verdana" w:eastAsia="Times New Roman" w:hAnsi="Verdana" w:cs="Times New Roman"/>
          <w:noProof/>
          <w:sz w:val="20"/>
          <w:szCs w:val="20"/>
          <w:lang w:eastAsia="en-IE"/>
        </w:rPr>
        <w:drawing>
          <wp:anchor distT="0" distB="0" distL="114300" distR="114300" simplePos="0" relativeHeight="251659264" behindDoc="1" locked="0" layoutInCell="1" allowOverlap="1" wp14:anchorId="0B03A4DE" wp14:editId="25D885FB">
            <wp:simplePos x="0" y="0"/>
            <wp:positionH relativeFrom="margin">
              <wp:align>center</wp:align>
            </wp:positionH>
            <wp:positionV relativeFrom="page">
              <wp:posOffset>3364865</wp:posOffset>
            </wp:positionV>
            <wp:extent cx="6840220" cy="684022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bwMode="auto">
                    <a:xfrm>
                      <a:off x="0" y="0"/>
                      <a:ext cx="6840220" cy="68402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476D">
        <w:rPr>
          <w:rFonts w:ascii="Verdana" w:eastAsia="Times New Roman" w:hAnsi="Verdana" w:cs="Times New Roman"/>
          <w:sz w:val="20"/>
          <w:szCs w:val="20"/>
          <w:lang w:eastAsia="en-IE"/>
        </w:rPr>
        <w:br w:type="page"/>
      </w:r>
    </w:p>
    <w:p w:rsidR="004E476D" w:rsidRPr="004E476D" w:rsidRDefault="004E476D" w:rsidP="0083644E">
      <w:pPr>
        <w:spacing w:after="0"/>
        <w:jc w:val="both"/>
        <w:rPr>
          <w:rFonts w:ascii="Verdana" w:eastAsia="Times New Roman" w:hAnsi="Verdana" w:cs="Arial"/>
          <w:b/>
          <w:sz w:val="20"/>
          <w:szCs w:val="20"/>
          <w:lang w:val="en-GB" w:eastAsia="en-IE"/>
        </w:rPr>
        <w:sectPr w:rsidR="004E476D" w:rsidRPr="004E476D" w:rsidSect="00AE200F">
          <w:headerReference w:type="default" r:id="rId11"/>
          <w:footerReference w:type="default" r:id="rId12"/>
          <w:footerReference w:type="first" r:id="rId13"/>
          <w:pgSz w:w="11906" w:h="16838" w:code="9"/>
          <w:pgMar w:top="1247" w:right="1418" w:bottom="1418" w:left="1418" w:header="340" w:footer="567" w:gutter="0"/>
          <w:pgNumType w:start="1"/>
          <w:cols w:space="708"/>
          <w:titlePg/>
          <w:docGrid w:linePitch="360"/>
        </w:sectPr>
      </w:pPr>
    </w:p>
    <w:p w:rsidR="009D1994" w:rsidRDefault="009D1994" w:rsidP="0083644E">
      <w:pPr>
        <w:pBdr>
          <w:top w:val="single" w:sz="4" w:space="1" w:color="auto"/>
          <w:left w:val="single" w:sz="4" w:space="4" w:color="auto"/>
          <w:bottom w:val="single" w:sz="4" w:space="1" w:color="auto"/>
          <w:right w:val="single" w:sz="4" w:space="4" w:color="auto"/>
        </w:pBdr>
        <w:spacing w:after="0"/>
        <w:jc w:val="both"/>
        <w:rPr>
          <w:b/>
          <w:lang w:val="en-GB"/>
        </w:rPr>
      </w:pPr>
    </w:p>
    <w:p w:rsidR="00DE03EF" w:rsidRDefault="00000BF1" w:rsidP="0083644E">
      <w:pPr>
        <w:pBdr>
          <w:top w:val="single" w:sz="4" w:space="1" w:color="auto"/>
          <w:left w:val="single" w:sz="4" w:space="4" w:color="auto"/>
          <w:bottom w:val="single" w:sz="4" w:space="1" w:color="auto"/>
          <w:right w:val="single" w:sz="4" w:space="4" w:color="auto"/>
        </w:pBdr>
        <w:spacing w:after="0"/>
        <w:jc w:val="both"/>
        <w:rPr>
          <w:lang w:val="en-GB"/>
        </w:rPr>
      </w:pPr>
      <w:r>
        <w:rPr>
          <w:b/>
          <w:lang w:val="en-GB"/>
        </w:rPr>
        <w:t xml:space="preserve">Head Office </w:t>
      </w:r>
      <w:r w:rsidR="00DE03EF">
        <w:rPr>
          <w:b/>
          <w:lang w:val="en-GB"/>
        </w:rPr>
        <w:t>Location:</w:t>
      </w:r>
      <w:r w:rsidR="00DE03EF">
        <w:rPr>
          <w:lang w:val="en-GB"/>
        </w:rPr>
        <w:tab/>
      </w:r>
      <w:r w:rsidR="00DE03EF">
        <w:rPr>
          <w:lang w:val="en-GB"/>
        </w:rPr>
        <w:tab/>
      </w:r>
      <w:r w:rsidR="00111E1A">
        <w:rPr>
          <w:lang w:val="en-GB"/>
        </w:rPr>
        <w:t>Ha</w:t>
      </w:r>
      <w:r w:rsidR="00EF0B53">
        <w:rPr>
          <w:lang w:val="en-GB"/>
        </w:rPr>
        <w:t>r</w:t>
      </w:r>
      <w:r w:rsidR="00111E1A">
        <w:rPr>
          <w:lang w:val="en-GB"/>
        </w:rPr>
        <w:t xml:space="preserve">bour Road, </w:t>
      </w:r>
      <w:r w:rsidR="00DE03EF">
        <w:rPr>
          <w:lang w:val="en-GB"/>
        </w:rPr>
        <w:t>Dun Laoghaire</w:t>
      </w:r>
      <w:r w:rsidR="00992421">
        <w:rPr>
          <w:lang w:val="en-GB"/>
        </w:rPr>
        <w:t>, Co Dublin</w:t>
      </w:r>
      <w:r w:rsidR="004E476D">
        <w:rPr>
          <w:lang w:val="en-GB"/>
        </w:rPr>
        <w:t>, A96</w:t>
      </w:r>
      <w:r w:rsidR="00EF0B53">
        <w:rPr>
          <w:lang w:val="en-GB"/>
        </w:rPr>
        <w:t xml:space="preserve"> </w:t>
      </w:r>
      <w:r w:rsidR="004E476D">
        <w:rPr>
          <w:lang w:val="en-GB"/>
        </w:rPr>
        <w:t>H500</w:t>
      </w:r>
    </w:p>
    <w:p w:rsidR="00DE03EF" w:rsidRDefault="00DE03EF" w:rsidP="0083644E">
      <w:pPr>
        <w:pBdr>
          <w:top w:val="single" w:sz="4" w:space="1" w:color="auto"/>
          <w:left w:val="single" w:sz="4" w:space="4" w:color="auto"/>
          <w:bottom w:val="single" w:sz="4" w:space="1" w:color="auto"/>
          <w:right w:val="single" w:sz="4" w:space="4" w:color="auto"/>
        </w:pBdr>
        <w:spacing w:after="0"/>
        <w:jc w:val="both"/>
        <w:rPr>
          <w:lang w:val="en-GB"/>
        </w:rPr>
      </w:pPr>
    </w:p>
    <w:p w:rsidR="0078193A" w:rsidRDefault="00000BF1" w:rsidP="0078193A">
      <w:pPr>
        <w:pBdr>
          <w:top w:val="single" w:sz="4" w:space="1" w:color="auto"/>
          <w:left w:val="single" w:sz="4" w:space="4" w:color="auto"/>
          <w:bottom w:val="single" w:sz="4" w:space="1" w:color="auto"/>
          <w:right w:val="single" w:sz="4" w:space="4" w:color="auto"/>
        </w:pBdr>
        <w:spacing w:after="0"/>
        <w:ind w:left="2880" w:hanging="2880"/>
        <w:rPr>
          <w:lang w:val="en-GB"/>
        </w:rPr>
      </w:pPr>
      <w:r>
        <w:rPr>
          <w:b/>
          <w:lang w:val="en-GB"/>
        </w:rPr>
        <w:t>Board Activity</w:t>
      </w:r>
      <w:r w:rsidR="009D1994" w:rsidRPr="009D1994">
        <w:rPr>
          <w:b/>
          <w:lang w:val="en-GB"/>
        </w:rPr>
        <w:t>:</w:t>
      </w:r>
      <w:r w:rsidR="009D1994">
        <w:rPr>
          <w:lang w:val="en-GB"/>
        </w:rPr>
        <w:tab/>
      </w:r>
      <w:r w:rsidR="00DD58D9">
        <w:rPr>
          <w:lang w:val="en-GB"/>
        </w:rPr>
        <w:t xml:space="preserve">There are generally </w:t>
      </w:r>
      <w:r w:rsidR="00661FB2">
        <w:rPr>
          <w:lang w:val="en-GB"/>
        </w:rPr>
        <w:t xml:space="preserve">eight </w:t>
      </w:r>
      <w:r>
        <w:rPr>
          <w:lang w:val="en-GB"/>
        </w:rPr>
        <w:t xml:space="preserve">ordinary </w:t>
      </w:r>
      <w:r w:rsidR="00661FB2">
        <w:rPr>
          <w:lang w:val="en-GB"/>
        </w:rPr>
        <w:t xml:space="preserve">Board </w:t>
      </w:r>
      <w:r>
        <w:rPr>
          <w:lang w:val="en-GB"/>
        </w:rPr>
        <w:t xml:space="preserve">meetings </w:t>
      </w:r>
      <w:r w:rsidR="00521954">
        <w:rPr>
          <w:lang w:val="en-GB"/>
        </w:rPr>
        <w:t>annually. From time to time these may be supplemented and/or merged with a Board workshop</w:t>
      </w:r>
      <w:r w:rsidR="00992421">
        <w:rPr>
          <w:lang w:val="en-GB"/>
        </w:rPr>
        <w:t>.</w:t>
      </w:r>
      <w:r w:rsidR="00521954">
        <w:rPr>
          <w:lang w:val="en-GB"/>
        </w:rPr>
        <w:t xml:space="preserve">  The majority of meetings take place in Dun Laoghaire with </w:t>
      </w:r>
      <w:r w:rsidR="0078193A">
        <w:rPr>
          <w:lang w:val="en-GB"/>
        </w:rPr>
        <w:t>one</w:t>
      </w:r>
      <w:r w:rsidR="00521954">
        <w:rPr>
          <w:lang w:val="en-GB"/>
        </w:rPr>
        <w:t xml:space="preserve"> or two each year outside of Dublin.</w:t>
      </w:r>
      <w:r w:rsidR="0083644E">
        <w:rPr>
          <w:lang w:val="en-GB"/>
        </w:rPr>
        <w:t xml:space="preserve">  Th</w:t>
      </w:r>
      <w:r>
        <w:rPr>
          <w:lang w:val="en-GB"/>
        </w:rPr>
        <w:t>ere are 3</w:t>
      </w:r>
      <w:r w:rsidR="00521954">
        <w:rPr>
          <w:lang w:val="en-GB"/>
        </w:rPr>
        <w:t xml:space="preserve"> standing Board sub-committees, Audit </w:t>
      </w:r>
      <w:r w:rsidR="0083644E">
        <w:rPr>
          <w:lang w:val="en-GB"/>
        </w:rPr>
        <w:t xml:space="preserve">&amp; Risk, </w:t>
      </w:r>
      <w:r>
        <w:rPr>
          <w:lang w:val="en-GB"/>
        </w:rPr>
        <w:t>Nominations, Remuneration</w:t>
      </w:r>
      <w:r w:rsidR="0078193A">
        <w:rPr>
          <w:lang w:val="en-GB"/>
        </w:rPr>
        <w:t>. F</w:t>
      </w:r>
      <w:r w:rsidR="00521954">
        <w:rPr>
          <w:lang w:val="en-GB"/>
        </w:rPr>
        <w:t xml:space="preserve">rom time to time special purpose sub- committees are established.   </w:t>
      </w:r>
      <w:r>
        <w:rPr>
          <w:lang w:val="en-GB"/>
        </w:rPr>
        <w:t xml:space="preserve"> </w:t>
      </w:r>
    </w:p>
    <w:p w:rsidR="00521954" w:rsidRDefault="00000BF1" w:rsidP="0078193A">
      <w:pPr>
        <w:pBdr>
          <w:top w:val="single" w:sz="4" w:space="1" w:color="auto"/>
          <w:left w:val="single" w:sz="4" w:space="4" w:color="auto"/>
          <w:bottom w:val="single" w:sz="4" w:space="1" w:color="auto"/>
          <w:right w:val="single" w:sz="4" w:space="4" w:color="auto"/>
        </w:pBdr>
        <w:spacing w:after="0"/>
        <w:ind w:left="2880" w:hanging="2880"/>
        <w:rPr>
          <w:lang w:val="en-GB"/>
        </w:rPr>
      </w:pPr>
      <w:r>
        <w:rPr>
          <w:lang w:val="en-GB"/>
        </w:rPr>
        <w:t xml:space="preserve">                                      </w:t>
      </w:r>
      <w:r w:rsidR="00111E1A">
        <w:rPr>
          <w:lang w:val="en-GB"/>
        </w:rPr>
        <w:tab/>
      </w:r>
      <w:r w:rsidR="00111E1A">
        <w:rPr>
          <w:lang w:val="en-GB"/>
        </w:rPr>
        <w:tab/>
      </w:r>
    </w:p>
    <w:p w:rsidR="00111E1A" w:rsidRDefault="00521954" w:rsidP="0078193A">
      <w:pPr>
        <w:pBdr>
          <w:top w:val="single" w:sz="4" w:space="1" w:color="auto"/>
          <w:left w:val="single" w:sz="4" w:space="4" w:color="auto"/>
          <w:bottom w:val="single" w:sz="4" w:space="1" w:color="auto"/>
          <w:right w:val="single" w:sz="4" w:space="4" w:color="auto"/>
        </w:pBdr>
        <w:spacing w:after="0"/>
        <w:ind w:left="720" w:hanging="720"/>
        <w:rPr>
          <w:lang w:val="en-GB"/>
        </w:rPr>
      </w:pPr>
      <w:r>
        <w:rPr>
          <w:lang w:val="en-GB"/>
        </w:rPr>
        <w:t xml:space="preserve">                                                    </w:t>
      </w:r>
      <w:r w:rsidR="0083644E">
        <w:rPr>
          <w:lang w:val="en-GB"/>
        </w:rPr>
        <w:tab/>
      </w:r>
      <w:r w:rsidR="00000BF1">
        <w:rPr>
          <w:lang w:val="en-GB"/>
        </w:rPr>
        <w:t xml:space="preserve">Board members normally </w:t>
      </w:r>
      <w:r w:rsidR="00DD58D9">
        <w:rPr>
          <w:lang w:val="en-GB"/>
        </w:rPr>
        <w:t xml:space="preserve">participate </w:t>
      </w:r>
      <w:r w:rsidR="00661FB2">
        <w:rPr>
          <w:lang w:val="en-GB"/>
        </w:rPr>
        <w:t xml:space="preserve">in </w:t>
      </w:r>
      <w:r w:rsidR="00DD58D9">
        <w:rPr>
          <w:lang w:val="en-GB"/>
        </w:rPr>
        <w:t xml:space="preserve">a short (3 day) </w:t>
      </w:r>
      <w:r w:rsidR="00661FB2">
        <w:rPr>
          <w:lang w:val="en-GB"/>
        </w:rPr>
        <w:t>‘</w:t>
      </w:r>
      <w:r w:rsidR="00DD58D9">
        <w:rPr>
          <w:lang w:val="en-GB"/>
        </w:rPr>
        <w:t>W</w:t>
      </w:r>
      <w:r w:rsidR="00000BF1">
        <w:rPr>
          <w:lang w:val="en-GB"/>
        </w:rPr>
        <w:t>orking</w:t>
      </w:r>
    </w:p>
    <w:p w:rsidR="00661FB2" w:rsidRDefault="00661FB2" w:rsidP="0078193A">
      <w:pPr>
        <w:pBdr>
          <w:top w:val="single" w:sz="4" w:space="1" w:color="auto"/>
          <w:left w:val="single" w:sz="4" w:space="4" w:color="auto"/>
          <w:bottom w:val="single" w:sz="4" w:space="1" w:color="auto"/>
          <w:right w:val="single" w:sz="4" w:space="4" w:color="auto"/>
        </w:pBdr>
        <w:spacing w:after="0"/>
        <w:ind w:firstLine="1440"/>
        <w:rPr>
          <w:lang w:val="en-GB"/>
        </w:rPr>
      </w:pPr>
      <w:r>
        <w:rPr>
          <w:lang w:val="en-GB"/>
        </w:rPr>
        <w:t xml:space="preserve">                             </w:t>
      </w:r>
      <w:r w:rsidR="00111E1A">
        <w:rPr>
          <w:lang w:val="en-GB"/>
        </w:rPr>
        <w:t>Inspection</w:t>
      </w:r>
      <w:r>
        <w:rPr>
          <w:lang w:val="en-GB"/>
        </w:rPr>
        <w:t>’</w:t>
      </w:r>
      <w:r w:rsidR="00111E1A">
        <w:rPr>
          <w:lang w:val="en-GB"/>
        </w:rPr>
        <w:t xml:space="preserve"> on the Granuaile every </w:t>
      </w:r>
      <w:r w:rsidR="008973B2">
        <w:rPr>
          <w:lang w:val="en-GB"/>
        </w:rPr>
        <w:t>twelve to</w:t>
      </w:r>
      <w:r>
        <w:rPr>
          <w:lang w:val="en-GB"/>
        </w:rPr>
        <w:t xml:space="preserve"> </w:t>
      </w:r>
      <w:r w:rsidR="00111E1A">
        <w:rPr>
          <w:lang w:val="en-GB"/>
        </w:rPr>
        <w:t>eighteen months.</w:t>
      </w:r>
      <w:r>
        <w:rPr>
          <w:lang w:val="en-GB"/>
        </w:rPr>
        <w:t xml:space="preserve"> </w:t>
      </w:r>
    </w:p>
    <w:p w:rsidR="00661FB2" w:rsidRDefault="00661FB2" w:rsidP="0078193A">
      <w:pPr>
        <w:pBdr>
          <w:top w:val="single" w:sz="4" w:space="1" w:color="auto"/>
          <w:left w:val="single" w:sz="4" w:space="4" w:color="auto"/>
          <w:bottom w:val="single" w:sz="4" w:space="1" w:color="auto"/>
          <w:right w:val="single" w:sz="4" w:space="4" w:color="auto"/>
        </w:pBdr>
        <w:spacing w:after="0"/>
        <w:ind w:firstLine="1440"/>
        <w:rPr>
          <w:lang w:val="en-GB"/>
        </w:rPr>
      </w:pPr>
      <w:r>
        <w:rPr>
          <w:lang w:val="en-GB"/>
        </w:rPr>
        <w:t xml:space="preserve">                             The purpose of the Working Inspection is to review the ongoing</w:t>
      </w:r>
    </w:p>
    <w:p w:rsidR="00661FB2" w:rsidRDefault="00661FB2" w:rsidP="0078193A">
      <w:pPr>
        <w:pBdr>
          <w:top w:val="single" w:sz="4" w:space="1" w:color="auto"/>
          <w:left w:val="single" w:sz="4" w:space="4" w:color="auto"/>
          <w:bottom w:val="single" w:sz="4" w:space="1" w:color="auto"/>
          <w:right w:val="single" w:sz="4" w:space="4" w:color="auto"/>
        </w:pBdr>
        <w:spacing w:after="0"/>
        <w:ind w:firstLine="1440"/>
        <w:rPr>
          <w:lang w:val="en-GB"/>
        </w:rPr>
      </w:pPr>
      <w:r>
        <w:rPr>
          <w:lang w:val="en-GB"/>
        </w:rPr>
        <w:t xml:space="preserve">                             programme of capital investment on the coast and to review the</w:t>
      </w:r>
    </w:p>
    <w:p w:rsidR="0078193A" w:rsidRDefault="00661FB2" w:rsidP="0078193A">
      <w:pPr>
        <w:pBdr>
          <w:top w:val="single" w:sz="4" w:space="1" w:color="auto"/>
          <w:left w:val="single" w:sz="4" w:space="4" w:color="auto"/>
          <w:bottom w:val="single" w:sz="4" w:space="1" w:color="auto"/>
          <w:right w:val="single" w:sz="4" w:space="4" w:color="auto"/>
        </w:pBdr>
        <w:spacing w:after="0"/>
        <w:ind w:firstLine="1440"/>
        <w:rPr>
          <w:lang w:val="en-GB"/>
        </w:rPr>
      </w:pPr>
      <w:r>
        <w:rPr>
          <w:lang w:val="en-GB"/>
        </w:rPr>
        <w:t xml:space="preserve">                            </w:t>
      </w:r>
      <w:r w:rsidR="0078193A">
        <w:rPr>
          <w:lang w:val="en-GB"/>
        </w:rPr>
        <w:t xml:space="preserve"> </w:t>
      </w:r>
      <w:r>
        <w:rPr>
          <w:lang w:val="en-GB"/>
        </w:rPr>
        <w:t>impact of future or agreed policies</w:t>
      </w:r>
      <w:r w:rsidR="00C174E3">
        <w:rPr>
          <w:lang w:val="en-GB"/>
        </w:rPr>
        <w:t xml:space="preserve"> on navigation</w:t>
      </w:r>
      <w:r w:rsidR="00057CBA">
        <w:rPr>
          <w:lang w:val="en-GB"/>
        </w:rPr>
        <w:t>,</w:t>
      </w:r>
      <w:r w:rsidR="00C174E3">
        <w:rPr>
          <w:lang w:val="en-GB"/>
        </w:rPr>
        <w:t xml:space="preserve"> marine safety</w:t>
      </w:r>
      <w:r w:rsidR="0078193A">
        <w:rPr>
          <w:lang w:val="en-GB"/>
        </w:rPr>
        <w:t xml:space="preserve"> and  </w:t>
      </w:r>
    </w:p>
    <w:p w:rsidR="00661FB2" w:rsidRDefault="0078193A" w:rsidP="0078193A">
      <w:pPr>
        <w:pBdr>
          <w:top w:val="single" w:sz="4" w:space="1" w:color="auto"/>
          <w:left w:val="single" w:sz="4" w:space="4" w:color="auto"/>
          <w:bottom w:val="single" w:sz="4" w:space="1" w:color="auto"/>
          <w:right w:val="single" w:sz="4" w:space="4" w:color="auto"/>
        </w:pBdr>
        <w:spacing w:after="0"/>
        <w:ind w:firstLine="1440"/>
        <w:rPr>
          <w:lang w:val="en-GB"/>
        </w:rPr>
      </w:pPr>
      <w:r>
        <w:rPr>
          <w:lang w:val="en-GB"/>
        </w:rPr>
        <w:t xml:space="preserve">                             property management.              </w:t>
      </w:r>
      <w:r w:rsidR="00661FB2">
        <w:rPr>
          <w:lang w:val="en-GB"/>
        </w:rPr>
        <w:t xml:space="preserve">  </w:t>
      </w:r>
    </w:p>
    <w:p w:rsidR="00661FB2" w:rsidRDefault="00661FB2" w:rsidP="00661FB2">
      <w:pPr>
        <w:pBdr>
          <w:top w:val="single" w:sz="4" w:space="1" w:color="auto"/>
          <w:left w:val="single" w:sz="4" w:space="4" w:color="auto"/>
          <w:bottom w:val="single" w:sz="4" w:space="1" w:color="auto"/>
          <w:right w:val="single" w:sz="4" w:space="4" w:color="auto"/>
        </w:pBdr>
        <w:spacing w:after="0"/>
        <w:jc w:val="both"/>
        <w:rPr>
          <w:lang w:val="en-GB"/>
        </w:rPr>
      </w:pPr>
    </w:p>
    <w:p w:rsidR="00111E1A" w:rsidRDefault="00661FB2" w:rsidP="00661FB2">
      <w:pPr>
        <w:pBdr>
          <w:top w:val="single" w:sz="4" w:space="1" w:color="auto"/>
          <w:left w:val="single" w:sz="4" w:space="4" w:color="auto"/>
          <w:bottom w:val="single" w:sz="4" w:space="1" w:color="auto"/>
          <w:right w:val="single" w:sz="4" w:space="4" w:color="auto"/>
        </w:pBdr>
        <w:spacing w:after="0"/>
        <w:ind w:left="2880" w:hanging="2880"/>
        <w:jc w:val="both"/>
        <w:rPr>
          <w:ins w:id="0" w:author="Hugh Roe" w:date="2018-08-28T14:28:00Z"/>
          <w:lang w:val="en-GB"/>
        </w:rPr>
      </w:pPr>
      <w:r w:rsidRPr="008E60E5">
        <w:rPr>
          <w:b/>
          <w:lang w:val="en-GB"/>
        </w:rPr>
        <w:t>Main Governing Legislation</w:t>
      </w:r>
      <w:r>
        <w:rPr>
          <w:lang w:val="en-GB"/>
        </w:rPr>
        <w:t xml:space="preserve">: </w:t>
      </w:r>
      <w:r>
        <w:rPr>
          <w:lang w:val="en-GB"/>
        </w:rPr>
        <w:tab/>
        <w:t>M</w:t>
      </w:r>
      <w:r w:rsidR="00C174E3">
        <w:rPr>
          <w:lang w:val="en-GB"/>
        </w:rPr>
        <w:t>e</w:t>
      </w:r>
      <w:r>
        <w:rPr>
          <w:lang w:val="en-GB"/>
        </w:rPr>
        <w:t xml:space="preserve">rchant Shipping Act 1894 applicable in the Republic of Ireland and UK Merchant Shipping Act 1995 for Northern Ireland. </w:t>
      </w:r>
    </w:p>
    <w:p w:rsidR="00C174E3" w:rsidRDefault="00C174E3"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C174E3" w:rsidRDefault="00C174E3" w:rsidP="00C174E3">
      <w:pPr>
        <w:pBdr>
          <w:top w:val="single" w:sz="4" w:space="1" w:color="auto"/>
          <w:left w:val="single" w:sz="4" w:space="4" w:color="auto"/>
          <w:bottom w:val="single" w:sz="4" w:space="1" w:color="auto"/>
          <w:right w:val="single" w:sz="4" w:space="4" w:color="auto"/>
        </w:pBdr>
        <w:spacing w:after="0"/>
        <w:ind w:left="2880" w:hanging="2880"/>
        <w:jc w:val="both"/>
        <w:rPr>
          <w:lang w:val="en-GB"/>
        </w:rPr>
      </w:pPr>
      <w:r>
        <w:rPr>
          <w:b/>
          <w:lang w:val="en-GB"/>
        </w:rPr>
        <w:t>Registered Charity</w:t>
      </w:r>
      <w:r>
        <w:rPr>
          <w:lang w:val="en-GB"/>
        </w:rPr>
        <w:t xml:space="preserve">: </w:t>
      </w:r>
      <w:r>
        <w:rPr>
          <w:lang w:val="en-GB"/>
        </w:rPr>
        <w:tab/>
        <w:t xml:space="preserve">Irish Lights has a charitable exemption from the Revenue Commissioners (CHY no. 1979) and is registered with the Charities Regulatory Authority (No 20002794).  Board Members must be able to meet the </w:t>
      </w:r>
      <w:r w:rsidR="001171F9">
        <w:rPr>
          <w:lang w:val="en-GB"/>
        </w:rPr>
        <w:t xml:space="preserve">Trustee </w:t>
      </w:r>
      <w:r>
        <w:rPr>
          <w:lang w:val="en-GB"/>
        </w:rPr>
        <w:t>requirements of section 55 (1) of the Charities Act 2009</w:t>
      </w:r>
    </w:p>
    <w:p w:rsidR="00B13835" w:rsidRDefault="00B1383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B13835" w:rsidRDefault="00C32B21"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 xml:space="preserve">Funding &amp; </w:t>
      </w:r>
      <w:r w:rsidR="00B13835" w:rsidRPr="008E60E5">
        <w:rPr>
          <w:b/>
          <w:lang w:val="en-GB"/>
        </w:rPr>
        <w:t>Governance</w:t>
      </w:r>
      <w:r w:rsidR="00B13835">
        <w:rPr>
          <w:lang w:val="en-GB"/>
        </w:rPr>
        <w:t>:</w:t>
      </w:r>
      <w:r w:rsidR="00B13835">
        <w:rPr>
          <w:lang w:val="en-GB"/>
        </w:rPr>
        <w:tab/>
        <w:t xml:space="preserve">Irish Lights </w:t>
      </w:r>
      <w:r>
        <w:rPr>
          <w:lang w:val="en-GB"/>
        </w:rPr>
        <w:t xml:space="preserve">is funded via the General Lighthouse Fund (GLF) which is administered by the </w:t>
      </w:r>
      <w:r w:rsidR="00B13835">
        <w:rPr>
          <w:lang w:val="en-GB"/>
        </w:rPr>
        <w:t>Department of Transport (UK)</w:t>
      </w:r>
      <w:r>
        <w:rPr>
          <w:lang w:val="en-GB"/>
        </w:rPr>
        <w:t xml:space="preserve">. </w:t>
      </w:r>
      <w:r w:rsidR="008E60E5">
        <w:rPr>
          <w:lang w:val="en-GB"/>
        </w:rPr>
        <w:t xml:space="preserve">Irish Lights funding </w:t>
      </w:r>
      <w:r>
        <w:rPr>
          <w:lang w:val="en-GB"/>
        </w:rPr>
        <w:t>source</w:t>
      </w:r>
      <w:r w:rsidR="008E60E5">
        <w:rPr>
          <w:lang w:val="en-GB"/>
        </w:rPr>
        <w:t xml:space="preserve">s </w:t>
      </w:r>
      <w:r>
        <w:rPr>
          <w:lang w:val="en-GB"/>
        </w:rPr>
        <w:t>include:  light dues collected in Ireland, a GLF contribution for Northern Ireland, funds from commercial activities and a contribution from the Department of Transport Tourism and Sport</w:t>
      </w:r>
      <w:r w:rsidR="008973B2">
        <w:rPr>
          <w:lang w:val="en-GB"/>
        </w:rPr>
        <w:t xml:space="preserve"> (IRL)</w:t>
      </w:r>
      <w:r>
        <w:rPr>
          <w:lang w:val="en-GB"/>
        </w:rPr>
        <w:t>. Irish Lights meets the reporting and compliance requirements laid down by the D</w:t>
      </w:r>
      <w:r w:rsidR="008E60E5">
        <w:rPr>
          <w:lang w:val="en-GB"/>
        </w:rPr>
        <w:t xml:space="preserve">epartment of </w:t>
      </w:r>
      <w:r>
        <w:rPr>
          <w:lang w:val="en-GB"/>
        </w:rPr>
        <w:t>T</w:t>
      </w:r>
      <w:r w:rsidR="008E60E5">
        <w:rPr>
          <w:lang w:val="en-GB"/>
        </w:rPr>
        <w:t>ransport</w:t>
      </w:r>
      <w:r>
        <w:rPr>
          <w:lang w:val="en-GB"/>
        </w:rPr>
        <w:t xml:space="preserve"> for the GLF.  </w:t>
      </w:r>
      <w:r w:rsidR="00D1027C">
        <w:rPr>
          <w:lang w:val="en-GB"/>
        </w:rPr>
        <w:t xml:space="preserve">It also meets the requirements set out in UK and Irish </w:t>
      </w:r>
      <w:r w:rsidR="008973B2">
        <w:rPr>
          <w:lang w:val="en-GB"/>
        </w:rPr>
        <w:t xml:space="preserve">Governance </w:t>
      </w:r>
      <w:r w:rsidR="00D1027C">
        <w:rPr>
          <w:lang w:val="en-GB"/>
        </w:rPr>
        <w:t xml:space="preserve">Codes for Statutory Bodies. </w:t>
      </w:r>
      <w:r>
        <w:rPr>
          <w:lang w:val="en-GB"/>
        </w:rPr>
        <w:t xml:space="preserve"> </w:t>
      </w:r>
      <w:r w:rsidR="00B13835">
        <w:rPr>
          <w:lang w:val="en-GB"/>
        </w:rPr>
        <w:t xml:space="preserve">   </w:t>
      </w:r>
    </w:p>
    <w:p w:rsidR="008E60E5" w:rsidRDefault="008E60E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p>
    <w:p w:rsidR="008E60E5" w:rsidRDefault="008E60E5" w:rsidP="00661FB2">
      <w:pPr>
        <w:pBdr>
          <w:top w:val="single" w:sz="4" w:space="1" w:color="auto"/>
          <w:left w:val="single" w:sz="4" w:space="4" w:color="auto"/>
          <w:bottom w:val="single" w:sz="4" w:space="1" w:color="auto"/>
          <w:right w:val="single" w:sz="4" w:space="4" w:color="auto"/>
        </w:pBdr>
        <w:spacing w:after="0"/>
        <w:ind w:left="2880" w:hanging="2880"/>
        <w:jc w:val="both"/>
        <w:rPr>
          <w:lang w:val="en-GB"/>
        </w:rPr>
      </w:pPr>
      <w:r w:rsidRPr="008E60E5">
        <w:rPr>
          <w:b/>
          <w:lang w:val="en-GB"/>
        </w:rPr>
        <w:t>Scale of Organisation</w:t>
      </w:r>
      <w:r>
        <w:rPr>
          <w:lang w:val="en-GB"/>
        </w:rPr>
        <w:t xml:space="preserve">: </w:t>
      </w:r>
      <w:r>
        <w:rPr>
          <w:lang w:val="en-GB"/>
        </w:rPr>
        <w:tab/>
        <w:t>Approximately 120 employees and budget of circa €15m</w:t>
      </w:r>
    </w:p>
    <w:p w:rsidR="00661FB2" w:rsidRDefault="00661FB2"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63173B" w:rsidRDefault="0063173B"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63173B" w:rsidRDefault="0063173B" w:rsidP="0083644E">
      <w:pPr>
        <w:pBdr>
          <w:top w:val="single" w:sz="4" w:space="1" w:color="auto"/>
          <w:left w:val="single" w:sz="4" w:space="4" w:color="auto"/>
          <w:bottom w:val="single" w:sz="4" w:space="1" w:color="auto"/>
          <w:right w:val="single" w:sz="4" w:space="4" w:color="auto"/>
        </w:pBdr>
        <w:spacing w:after="0"/>
        <w:ind w:left="720" w:hanging="720"/>
        <w:jc w:val="both"/>
        <w:rPr>
          <w:lang w:val="en-GB"/>
        </w:rPr>
      </w:pPr>
    </w:p>
    <w:p w:rsidR="009D1994" w:rsidRDefault="009D1994" w:rsidP="0083644E">
      <w:pPr>
        <w:pBdr>
          <w:top w:val="single" w:sz="4" w:space="1" w:color="auto"/>
          <w:left w:val="single" w:sz="4" w:space="4" w:color="auto"/>
          <w:bottom w:val="single" w:sz="4" w:space="1" w:color="auto"/>
          <w:right w:val="single" w:sz="4" w:space="4" w:color="auto"/>
        </w:pBdr>
        <w:spacing w:after="0"/>
        <w:jc w:val="both"/>
        <w:rPr>
          <w:lang w:val="en-GB"/>
        </w:rPr>
      </w:pPr>
      <w:r w:rsidRPr="009D1994">
        <w:rPr>
          <w:b/>
          <w:lang w:val="en-GB"/>
        </w:rPr>
        <w:t>Remuneration:</w:t>
      </w:r>
      <w:r w:rsidRPr="009D1994">
        <w:rPr>
          <w:b/>
          <w:lang w:val="en-GB"/>
        </w:rPr>
        <w:tab/>
      </w:r>
      <w:r>
        <w:rPr>
          <w:lang w:val="en-GB"/>
        </w:rPr>
        <w:tab/>
      </w:r>
      <w:r w:rsidR="00111E1A">
        <w:rPr>
          <w:lang w:val="en-GB"/>
        </w:rPr>
        <w:tab/>
      </w:r>
      <w:r w:rsidR="00997780">
        <w:rPr>
          <w:lang w:val="en-GB"/>
        </w:rPr>
        <w:t>Board members</w:t>
      </w:r>
      <w:r>
        <w:rPr>
          <w:lang w:val="en-GB"/>
        </w:rPr>
        <w:t xml:space="preserve"> do not receive </w:t>
      </w:r>
      <w:r w:rsidR="00661FB2">
        <w:rPr>
          <w:lang w:val="en-GB"/>
        </w:rPr>
        <w:t xml:space="preserve">any fees for </w:t>
      </w:r>
      <w:r>
        <w:rPr>
          <w:lang w:val="en-GB"/>
        </w:rPr>
        <w:t>their services</w:t>
      </w:r>
      <w:r w:rsidR="00DD58D9">
        <w:rPr>
          <w:lang w:val="en-GB"/>
        </w:rPr>
        <w:t>.</w:t>
      </w:r>
    </w:p>
    <w:p w:rsidR="00DE03EF" w:rsidRDefault="00DE03EF" w:rsidP="0083644E">
      <w:pPr>
        <w:pBdr>
          <w:top w:val="single" w:sz="4" w:space="1" w:color="auto"/>
          <w:left w:val="single" w:sz="4" w:space="4" w:color="auto"/>
          <w:bottom w:val="single" w:sz="4" w:space="1" w:color="auto"/>
          <w:right w:val="single" w:sz="4" w:space="4" w:color="auto"/>
        </w:pBdr>
        <w:spacing w:after="0"/>
        <w:jc w:val="both"/>
        <w:rPr>
          <w:lang w:val="en-GB"/>
        </w:rPr>
      </w:pPr>
    </w:p>
    <w:p w:rsidR="0063173B" w:rsidRPr="00DE03EF" w:rsidRDefault="0063173B" w:rsidP="0083644E">
      <w:pPr>
        <w:pBdr>
          <w:top w:val="single" w:sz="4" w:space="1" w:color="auto"/>
          <w:left w:val="single" w:sz="4" w:space="4" w:color="auto"/>
          <w:bottom w:val="single" w:sz="4" w:space="1" w:color="auto"/>
          <w:right w:val="single" w:sz="4" w:space="4" w:color="auto"/>
        </w:pBdr>
        <w:spacing w:after="0"/>
        <w:jc w:val="both"/>
        <w:rPr>
          <w:lang w:val="en-GB"/>
        </w:rPr>
      </w:pPr>
    </w:p>
    <w:p w:rsidR="00DE03EF" w:rsidRDefault="00DE03EF" w:rsidP="0083644E">
      <w:pPr>
        <w:spacing w:after="0"/>
        <w:jc w:val="both"/>
        <w:rPr>
          <w:b/>
          <w:lang w:val="en-GB"/>
        </w:rPr>
      </w:pPr>
    </w:p>
    <w:p w:rsidR="00351D77" w:rsidRPr="00351D77" w:rsidRDefault="00351D77" w:rsidP="0083644E">
      <w:pPr>
        <w:jc w:val="both"/>
        <w:rPr>
          <w:sz w:val="18"/>
        </w:rPr>
      </w:pPr>
      <w:r w:rsidRPr="00351D77">
        <w:rPr>
          <w:b/>
          <w:color w:val="4F81BD"/>
        </w:rPr>
        <w:lastRenderedPageBreak/>
        <w:t>Background</w:t>
      </w:r>
    </w:p>
    <w:p w:rsidR="005B7682" w:rsidRPr="005B7682" w:rsidRDefault="005B7682" w:rsidP="0083644E">
      <w:pPr>
        <w:spacing w:after="120"/>
        <w:jc w:val="both"/>
      </w:pPr>
      <w:r w:rsidRPr="005B7682">
        <w:t>The mission of Irish Lights is Safe Navigation at Sea.  We are a maritime organisation delivering essential 24/7 safety and navigation services around the coast of Ireland</w:t>
      </w:r>
      <w:r w:rsidR="0083644E">
        <w:t xml:space="preserve"> (north and south)</w:t>
      </w:r>
      <w:r w:rsidRPr="005B7682">
        <w:t xml:space="preserve">, 365 days a year. Our vision is to protect lives, property, trade and the environment by delivering next generation maritime services at the interface of navigation technology, engineering and data management.  </w:t>
      </w:r>
    </w:p>
    <w:p w:rsidR="005B7682" w:rsidRPr="005B7682" w:rsidRDefault="005B7682" w:rsidP="0083644E">
      <w:pPr>
        <w:spacing w:after="120"/>
        <w:jc w:val="both"/>
      </w:pPr>
      <w:r w:rsidRPr="005B7682">
        <w:t>Irish Lights is responsible for Maritime Aids to Navigation</w:t>
      </w:r>
      <w:r>
        <w:t xml:space="preserve"> (AtoN)</w:t>
      </w:r>
      <w:r w:rsidRPr="005B7682">
        <w:t xml:space="preserve"> under the Safety of Life at Sea (SOLAS) Convention. This remit includes the provision and maintenance of over 330 general aids to navigation, the superintendence of approx. 3,300 local aids to navigation, and marking or removing dangerous wrecks outside harbour areas around Ireland. </w:t>
      </w:r>
    </w:p>
    <w:p w:rsidR="005B7682" w:rsidRPr="005B7682" w:rsidRDefault="005B7682" w:rsidP="0083644E">
      <w:pPr>
        <w:spacing w:after="120"/>
        <w:jc w:val="both"/>
      </w:pPr>
      <w:r w:rsidRPr="005B7682">
        <w:t xml:space="preserve">Irish Lights also provides a range of navigation and contract commercial services including ship charter, buoy </w:t>
      </w:r>
      <w:r w:rsidR="001171F9">
        <w:t xml:space="preserve">services, equipment hosting </w:t>
      </w:r>
      <w:r w:rsidRPr="005B7682">
        <w:t xml:space="preserve">and maritime data. We provide value added services to support the development of the broader maritime economy including Met and Coastal Data Services. The Irish Lights tourism and heritage initiative, the ‘Great Lighthouses of Ireland' was developed in partnership with local communities and offers visitors from home and abroad the chance to visit or stay in a working lighthouse.    </w:t>
      </w:r>
    </w:p>
    <w:p w:rsidR="00351D77" w:rsidRPr="00351D77" w:rsidRDefault="00351D77" w:rsidP="0083644E">
      <w:pPr>
        <w:spacing w:after="120"/>
        <w:jc w:val="both"/>
      </w:pPr>
      <w:r w:rsidRPr="00351D77">
        <w:t xml:space="preserve">Irish Lights is vested under Section 634 of the Merchant Shipping Act 1894 with the responsibility for superintendence and management of all lighthouses and other AtoN in respect of Ireland and the adjacent seas and islands.  The Merchant Shipping Act 1995 Section 195 (1) empowers Irish Lights with the same function for Northern Ireland.  Irish Lights also has responsibility for the marking and removal of wrecks in Ireland under the Merchant Shipping (Salvage and Wreck) Act 1993 Part IV and for Northern Ireland authority is vested in Irish Lights under the Merchant Shipping Act 1995.  </w:t>
      </w:r>
    </w:p>
    <w:p w:rsidR="002B1B6B" w:rsidRDefault="00351D77" w:rsidP="0083644E">
      <w:pPr>
        <w:spacing w:after="120"/>
        <w:jc w:val="both"/>
      </w:pPr>
      <w:r w:rsidRPr="00351D77">
        <w:t xml:space="preserve">Irish Lights </w:t>
      </w:r>
      <w:r w:rsidR="0083644E">
        <w:t xml:space="preserve">is responsible for meeting </w:t>
      </w:r>
      <w:r w:rsidRPr="00351D77">
        <w:t>the Irish and British Governments’ responsibilities under Chapter V</w:t>
      </w:r>
      <w:r w:rsidR="008973B2">
        <w:t xml:space="preserve"> Regulation </w:t>
      </w:r>
      <w:r w:rsidRPr="00351D77">
        <w:t xml:space="preserve">13 of the International Maritime Organization’s, Safety of Life at Sea (SOLAS) Convention. </w:t>
      </w:r>
    </w:p>
    <w:p w:rsidR="00455D48" w:rsidRDefault="00455D48" w:rsidP="0083644E">
      <w:pPr>
        <w:spacing w:after="0"/>
        <w:jc w:val="both"/>
        <w:rPr>
          <w:b/>
          <w:color w:val="4F81BD"/>
        </w:rPr>
      </w:pPr>
    </w:p>
    <w:p w:rsidR="00C92BA6" w:rsidRPr="00C92BA6" w:rsidRDefault="00C92BA6" w:rsidP="0083644E">
      <w:pPr>
        <w:jc w:val="both"/>
        <w:rPr>
          <w:b/>
          <w:color w:val="4F81BD"/>
        </w:rPr>
      </w:pPr>
      <w:r w:rsidRPr="00C92BA6">
        <w:rPr>
          <w:b/>
          <w:color w:val="4F81BD"/>
        </w:rPr>
        <w:t xml:space="preserve">Strategic Direction </w:t>
      </w:r>
    </w:p>
    <w:p w:rsidR="0083644E" w:rsidRDefault="00C92BA6" w:rsidP="008973B2">
      <w:pPr>
        <w:jc w:val="both"/>
        <w:rPr>
          <w:rFonts w:ascii="Calibri" w:eastAsia="Calibri" w:hAnsi="Calibri"/>
          <w:szCs w:val="21"/>
          <w:lang w:val="en-US"/>
        </w:rPr>
      </w:pPr>
      <w:r w:rsidRPr="00351D77">
        <w:t>The current Irish Lights strategy</w:t>
      </w:r>
      <w:r w:rsidR="00DD58D9">
        <w:t xml:space="preserve"> for the period 2018-2023</w:t>
      </w:r>
      <w:r w:rsidRPr="00351D77">
        <w:t xml:space="preserve"> </w:t>
      </w:r>
      <w:r w:rsidRPr="0083644E">
        <w:t>“</w:t>
      </w:r>
      <w:hyperlink r:id="rId14" w:history="1">
        <w:r w:rsidR="00F54FBB" w:rsidRPr="00927013">
          <w:rPr>
            <w:rStyle w:val="Hyperlink"/>
          </w:rPr>
          <w:t>Safe Seas – Connected Coasts</w:t>
        </w:r>
      </w:hyperlink>
      <w:r w:rsidRPr="0083644E">
        <w:t>”</w:t>
      </w:r>
      <w:r w:rsidRPr="00351D77">
        <w:t xml:space="preserve"> was launched in </w:t>
      </w:r>
      <w:r w:rsidR="00F54FBB">
        <w:t>April 2018</w:t>
      </w:r>
      <w:r w:rsidRPr="00351D77">
        <w:t xml:space="preserve">.  </w:t>
      </w:r>
      <w:r w:rsidR="00F54FBB">
        <w:t xml:space="preserve"> </w:t>
      </w:r>
      <w:r w:rsidR="0083644E" w:rsidRPr="0083644E">
        <w:t>As the provider of General Aids to Navigation around the island of Ireland</w:t>
      </w:r>
      <w:r w:rsidR="00DD58D9">
        <w:t xml:space="preserve"> (north and south)</w:t>
      </w:r>
      <w:r w:rsidR="0083644E" w:rsidRPr="0083644E">
        <w:t>, Irish Lights</w:t>
      </w:r>
      <w:r w:rsidR="0083644E">
        <w:t xml:space="preserve"> </w:t>
      </w:r>
      <w:r w:rsidR="0083644E" w:rsidRPr="0083644E">
        <w:t>has a long and respected track record of service to the maritime community dating</w:t>
      </w:r>
      <w:r w:rsidR="0083644E">
        <w:t xml:space="preserve"> </w:t>
      </w:r>
      <w:r w:rsidR="0083644E" w:rsidRPr="0083644E">
        <w:t>back to 1786. In more recent times, the context in which that service must be delivered</w:t>
      </w:r>
      <w:r w:rsidR="0083644E">
        <w:t xml:space="preserve"> </w:t>
      </w:r>
      <w:r w:rsidR="0083644E" w:rsidRPr="0083644E">
        <w:t>has changed. This is due to rapid technological advances, pressures on the marine and</w:t>
      </w:r>
      <w:r w:rsidR="0083644E">
        <w:t xml:space="preserve"> </w:t>
      </w:r>
      <w:r w:rsidR="0083644E" w:rsidRPr="0083644E">
        <w:t>coastal environment and more diverse stakeholder needs, requiring a greater emphasis</w:t>
      </w:r>
      <w:r w:rsidR="0083644E">
        <w:t xml:space="preserve"> </w:t>
      </w:r>
      <w:r w:rsidR="0083644E" w:rsidRPr="0083644E">
        <w:t>on collaboration across agencies and with international organisations. This creates both</w:t>
      </w:r>
      <w:r w:rsidR="0083644E">
        <w:t xml:space="preserve"> </w:t>
      </w:r>
      <w:r w:rsidR="0083644E" w:rsidRPr="0083644E">
        <w:t>opportunities and challenges</w:t>
      </w:r>
      <w:r w:rsidR="0083644E">
        <w:t>,</w:t>
      </w:r>
      <w:r w:rsidR="0083644E" w:rsidRPr="0083644E">
        <w:t xml:space="preserve"> which a</w:t>
      </w:r>
      <w:r w:rsidR="00DD58D9">
        <w:t>re proactively addressed in our 5 year</w:t>
      </w:r>
      <w:r w:rsidR="0083644E" w:rsidRPr="0083644E">
        <w:t xml:space="preserve"> strategy.</w:t>
      </w:r>
      <w:r w:rsidR="008E60E5" w:rsidRPr="008E60E5">
        <w:rPr>
          <w:rFonts w:ascii="Calibri" w:eastAsia="Calibri" w:hAnsi="Calibri"/>
          <w:szCs w:val="21"/>
          <w:lang w:val="en-US"/>
        </w:rPr>
        <w:t xml:space="preserve"> </w:t>
      </w:r>
      <w:r w:rsidR="008E60E5" w:rsidRPr="00ED7EE9">
        <w:rPr>
          <w:rFonts w:ascii="Calibri" w:eastAsia="Calibri" w:hAnsi="Calibri"/>
          <w:szCs w:val="21"/>
          <w:lang w:val="en-US"/>
        </w:rPr>
        <w:t xml:space="preserve">The strategy </w:t>
      </w:r>
      <w:proofErr w:type="spellStart"/>
      <w:r w:rsidR="008E60E5" w:rsidRPr="00ED7EE9">
        <w:rPr>
          <w:rFonts w:ascii="Calibri" w:eastAsia="Calibri" w:hAnsi="Calibri"/>
          <w:szCs w:val="21"/>
          <w:lang w:val="en-US"/>
        </w:rPr>
        <w:t>recogni</w:t>
      </w:r>
      <w:r w:rsidR="008973B2">
        <w:rPr>
          <w:rFonts w:ascii="Calibri" w:eastAsia="Calibri" w:hAnsi="Calibri"/>
          <w:szCs w:val="21"/>
          <w:lang w:val="en-US"/>
        </w:rPr>
        <w:t>s</w:t>
      </w:r>
      <w:r w:rsidR="008E60E5" w:rsidRPr="00ED7EE9">
        <w:rPr>
          <w:rFonts w:ascii="Calibri" w:eastAsia="Calibri" w:hAnsi="Calibri"/>
          <w:szCs w:val="21"/>
          <w:lang w:val="en-US"/>
        </w:rPr>
        <w:t>es</w:t>
      </w:r>
      <w:proofErr w:type="spellEnd"/>
      <w:r w:rsidR="008E60E5" w:rsidRPr="00ED7EE9">
        <w:rPr>
          <w:rFonts w:ascii="Calibri" w:eastAsia="Calibri" w:hAnsi="Calibri"/>
          <w:szCs w:val="21"/>
          <w:lang w:val="en-US"/>
        </w:rPr>
        <w:t xml:space="preserve"> the exciting and challenging trends in the maritime sector at national and international level.  It places a strong emphasis on positioning Irish Lights to play a leadership role in the delivery of next generation navigation and safety services, enabled by innovation and technology.</w:t>
      </w:r>
      <w:r w:rsidR="008E60E5">
        <w:rPr>
          <w:rFonts w:ascii="Calibri" w:eastAsia="Calibri" w:hAnsi="Calibri"/>
          <w:szCs w:val="21"/>
          <w:lang w:val="en-US"/>
        </w:rPr>
        <w:t xml:space="preserve"> </w:t>
      </w:r>
      <w:r w:rsidR="008E60E5" w:rsidRPr="00A86444">
        <w:rPr>
          <w:rFonts w:ascii="Calibri" w:eastAsia="Calibri" w:hAnsi="Calibri"/>
          <w:szCs w:val="21"/>
          <w:lang w:val="en-US"/>
        </w:rPr>
        <w:t xml:space="preserve"> </w:t>
      </w:r>
    </w:p>
    <w:p w:rsidR="008E60E5" w:rsidRPr="008E60E5" w:rsidRDefault="008E60E5" w:rsidP="008E60E5">
      <w:pPr>
        <w:rPr>
          <w:rFonts w:ascii="Calibri" w:eastAsia="Calibri" w:hAnsi="Calibri"/>
          <w:szCs w:val="21"/>
          <w:lang w:val="en-US"/>
        </w:rPr>
      </w:pPr>
    </w:p>
    <w:p w:rsidR="00351D77" w:rsidRPr="00111E1A" w:rsidRDefault="00C92BA6" w:rsidP="0083644E">
      <w:pPr>
        <w:pStyle w:val="Heading2"/>
        <w:rPr>
          <w:rFonts w:asciiTheme="minorHAnsi" w:hAnsiTheme="minorHAnsi"/>
          <w:szCs w:val="22"/>
          <w:lang w:val="en-IE"/>
        </w:rPr>
      </w:pPr>
      <w:bookmarkStart w:id="1" w:name="_Toc462670222"/>
      <w:r w:rsidRPr="00111E1A">
        <w:rPr>
          <w:rFonts w:asciiTheme="minorHAnsi" w:hAnsiTheme="minorHAnsi"/>
          <w:szCs w:val="22"/>
          <w:lang w:val="en-IE"/>
        </w:rPr>
        <w:lastRenderedPageBreak/>
        <w:t xml:space="preserve">Recent Performance </w:t>
      </w:r>
      <w:bookmarkEnd w:id="1"/>
    </w:p>
    <w:p w:rsidR="009E474D" w:rsidRDefault="00806499" w:rsidP="00455D48">
      <w:pPr>
        <w:spacing w:after="0"/>
        <w:jc w:val="both"/>
      </w:pPr>
      <w:r>
        <w:t>Over the period of its last strategy 2012 -2017</w:t>
      </w:r>
      <w:r w:rsidR="00C92BA6">
        <w:t xml:space="preserve">, </w:t>
      </w:r>
      <w:r w:rsidR="00FC061E">
        <w:t xml:space="preserve">Irish </w:t>
      </w:r>
      <w:r w:rsidR="00C92BA6" w:rsidRPr="00351D77">
        <w:t xml:space="preserve">Lights has </w:t>
      </w:r>
      <w:r w:rsidR="00B13835">
        <w:t>embraced substantial change</w:t>
      </w:r>
      <w:r>
        <w:t xml:space="preserve"> with running costs reducing by €3.3m (21%) since 2012 (following on from a reduction of €5.7m</w:t>
      </w:r>
      <w:r w:rsidR="00B13835">
        <w:t>.</w:t>
      </w:r>
      <w:r>
        <w:t xml:space="preserve"> in the previous 4 years) and a broadening of commercial activities up 100% on starting levels. </w:t>
      </w:r>
      <w:r w:rsidR="00C92BA6" w:rsidRPr="00351D77">
        <w:t xml:space="preserve"> </w:t>
      </w:r>
      <w:r w:rsidR="009E474D" w:rsidRPr="009E474D">
        <w:rPr>
          <w:lang w:val="en-US"/>
        </w:rPr>
        <w:t xml:space="preserve">In terms of </w:t>
      </w:r>
      <w:r w:rsidR="00B13835">
        <w:rPr>
          <w:lang w:val="en-US"/>
        </w:rPr>
        <w:t xml:space="preserve">operational </w:t>
      </w:r>
      <w:r w:rsidR="009E474D" w:rsidRPr="009E474D">
        <w:rPr>
          <w:lang w:val="en-US"/>
        </w:rPr>
        <w:t>performance we</w:t>
      </w:r>
      <w:r w:rsidR="009E474D">
        <w:rPr>
          <w:lang w:val="en-US"/>
        </w:rPr>
        <w:t xml:space="preserve"> </w:t>
      </w:r>
      <w:r w:rsidR="009E474D" w:rsidRPr="009E474D">
        <w:rPr>
          <w:lang w:val="en-US"/>
        </w:rPr>
        <w:t>delivered consistent year on year high standards of AtoN</w:t>
      </w:r>
      <w:r w:rsidR="009E474D">
        <w:rPr>
          <w:lang w:val="en-US"/>
        </w:rPr>
        <w:t xml:space="preserve"> </w:t>
      </w:r>
      <w:r w:rsidR="00DD58D9">
        <w:rPr>
          <w:lang w:val="en-US"/>
        </w:rPr>
        <w:t>availa</w:t>
      </w:r>
      <w:r w:rsidR="00B13835">
        <w:rPr>
          <w:lang w:val="en-US"/>
        </w:rPr>
        <w:t>bility exceeding international</w:t>
      </w:r>
      <w:r w:rsidR="009E474D" w:rsidRPr="009E474D">
        <w:rPr>
          <w:lang w:val="en-US"/>
        </w:rPr>
        <w:t xml:space="preserve"> standards. We continued to introduce new technology using the latest</w:t>
      </w:r>
      <w:r w:rsidR="00455D48">
        <w:rPr>
          <w:lang w:val="en-US"/>
        </w:rPr>
        <w:t xml:space="preserve"> </w:t>
      </w:r>
      <w:r w:rsidR="009E474D" w:rsidRPr="009E474D">
        <w:rPr>
          <w:lang w:val="en-US"/>
        </w:rPr>
        <w:t>light source and solarisation technology, improving services</w:t>
      </w:r>
      <w:r w:rsidR="00455D48">
        <w:rPr>
          <w:lang w:val="en-US"/>
        </w:rPr>
        <w:t xml:space="preserve"> </w:t>
      </w:r>
      <w:r w:rsidR="009E474D" w:rsidRPr="009E474D">
        <w:rPr>
          <w:lang w:val="en-US"/>
        </w:rPr>
        <w:t>and reducing costs. Our coastal network was enhanced with</w:t>
      </w:r>
      <w:r w:rsidR="00455D48">
        <w:rPr>
          <w:lang w:val="en-US"/>
        </w:rPr>
        <w:t xml:space="preserve"> </w:t>
      </w:r>
      <w:r w:rsidR="009E474D" w:rsidRPr="009E474D">
        <w:rPr>
          <w:lang w:val="en-US"/>
        </w:rPr>
        <w:t>new monitoring and communications upgrades. Our local</w:t>
      </w:r>
      <w:r w:rsidR="00455D48">
        <w:rPr>
          <w:lang w:val="en-US"/>
        </w:rPr>
        <w:t xml:space="preserve"> </w:t>
      </w:r>
      <w:r w:rsidR="009E474D" w:rsidRPr="009E474D">
        <w:rPr>
          <w:lang w:val="en-US"/>
        </w:rPr>
        <w:t>aids service was strengthened and stakeholder engagement</w:t>
      </w:r>
      <w:r w:rsidR="00455D48">
        <w:rPr>
          <w:lang w:val="en-US"/>
        </w:rPr>
        <w:t xml:space="preserve"> </w:t>
      </w:r>
      <w:r w:rsidR="009E474D" w:rsidRPr="009E474D">
        <w:rPr>
          <w:lang w:val="en-US"/>
        </w:rPr>
        <w:t>intensified. A trial MetOcean service was established to</w:t>
      </w:r>
      <w:r w:rsidR="00455D48">
        <w:rPr>
          <w:lang w:val="en-US"/>
        </w:rPr>
        <w:t xml:space="preserve"> </w:t>
      </w:r>
      <w:r w:rsidR="009E474D" w:rsidRPr="009E474D">
        <w:rPr>
          <w:lang w:val="en-US"/>
        </w:rPr>
        <w:t>deliver real time weather observations to enhance safety</w:t>
      </w:r>
      <w:r w:rsidR="00455D48">
        <w:rPr>
          <w:lang w:val="en-US"/>
        </w:rPr>
        <w:t xml:space="preserve"> </w:t>
      </w:r>
      <w:r w:rsidR="009E474D" w:rsidRPr="009E474D">
        <w:rPr>
          <w:lang w:val="en-US"/>
        </w:rPr>
        <w:t>information for a wide range of maritime users. A new all</w:t>
      </w:r>
      <w:r w:rsidR="00455D48">
        <w:rPr>
          <w:lang w:val="en-US"/>
        </w:rPr>
        <w:t xml:space="preserve"> </w:t>
      </w:r>
      <w:r w:rsidR="009E474D" w:rsidRPr="009E474D">
        <w:rPr>
          <w:lang w:val="en-US"/>
        </w:rPr>
        <w:t>island, lighthouse tourism brand was launched across 12</w:t>
      </w:r>
      <w:r w:rsidR="00455D48">
        <w:rPr>
          <w:lang w:val="en-US"/>
        </w:rPr>
        <w:t xml:space="preserve"> </w:t>
      </w:r>
      <w:r w:rsidR="009E474D" w:rsidRPr="009E474D">
        <w:rPr>
          <w:lang w:val="en-US"/>
        </w:rPr>
        <w:t>sites, financed largely by European Union grant aid which has</w:t>
      </w:r>
      <w:r w:rsidR="00455D48">
        <w:rPr>
          <w:lang w:val="en-US"/>
        </w:rPr>
        <w:t xml:space="preserve"> </w:t>
      </w:r>
      <w:r w:rsidR="009E474D" w:rsidRPr="009E474D">
        <w:rPr>
          <w:lang w:val="en-US"/>
        </w:rPr>
        <w:t>resulted in 140,000 visitors to lighthouses in 2017 and 19,000</w:t>
      </w:r>
      <w:r w:rsidR="00455D48">
        <w:rPr>
          <w:lang w:val="en-US"/>
        </w:rPr>
        <w:t xml:space="preserve"> </w:t>
      </w:r>
      <w:r w:rsidR="009E474D" w:rsidRPr="009E474D">
        <w:rPr>
          <w:lang w:val="en-US"/>
        </w:rPr>
        <w:t>available bed nights in lighthouse accommodation.</w:t>
      </w:r>
      <w:r w:rsidR="00C92BA6" w:rsidRPr="00351D77">
        <w:t xml:space="preserve"> </w:t>
      </w:r>
    </w:p>
    <w:p w:rsidR="00111E1A" w:rsidRPr="00111E1A" w:rsidRDefault="002C08E5" w:rsidP="0083644E">
      <w:pPr>
        <w:pStyle w:val="Heading2"/>
        <w:rPr>
          <w:rFonts w:asciiTheme="minorHAnsi" w:hAnsiTheme="minorHAnsi"/>
          <w:szCs w:val="22"/>
          <w:lang w:val="en-IE"/>
        </w:rPr>
      </w:pPr>
      <w:r>
        <w:rPr>
          <w:rFonts w:asciiTheme="minorHAnsi" w:hAnsiTheme="minorHAnsi"/>
          <w:szCs w:val="22"/>
          <w:lang w:val="en-IE"/>
        </w:rPr>
        <w:t>Irish Lights Board</w:t>
      </w:r>
      <w:r w:rsidR="00111E1A" w:rsidRPr="00111E1A">
        <w:rPr>
          <w:rFonts w:asciiTheme="minorHAnsi" w:hAnsiTheme="minorHAnsi"/>
          <w:szCs w:val="22"/>
          <w:lang w:val="en-IE"/>
        </w:rPr>
        <w:t xml:space="preserve"> </w:t>
      </w:r>
    </w:p>
    <w:p w:rsidR="00C32705" w:rsidRDefault="003D398A" w:rsidP="0083644E">
      <w:pPr>
        <w:pStyle w:val="ListParagraph"/>
        <w:numPr>
          <w:ilvl w:val="0"/>
          <w:numId w:val="3"/>
        </w:numPr>
        <w:spacing w:after="0"/>
        <w:jc w:val="both"/>
        <w:rPr>
          <w:b/>
          <w:lang w:val="en-GB"/>
        </w:rPr>
      </w:pPr>
      <w:r w:rsidRPr="00147EC6">
        <w:rPr>
          <w:b/>
          <w:lang w:val="en-GB"/>
        </w:rPr>
        <w:t xml:space="preserve">Functions of the Board </w:t>
      </w:r>
    </w:p>
    <w:p w:rsidR="003D398A" w:rsidRDefault="003D398A" w:rsidP="0083644E">
      <w:pPr>
        <w:spacing w:after="0"/>
        <w:jc w:val="both"/>
        <w:rPr>
          <w:lang w:val="en-GB"/>
        </w:rPr>
      </w:pPr>
      <w:r w:rsidRPr="003D398A">
        <w:rPr>
          <w:lang w:val="en-GB"/>
        </w:rPr>
        <w:t xml:space="preserve">The function of the Board </w:t>
      </w:r>
      <w:r w:rsidR="00147EC6">
        <w:rPr>
          <w:lang w:val="en-GB"/>
        </w:rPr>
        <w:t>is</w:t>
      </w:r>
      <w:r w:rsidR="00DD58D9">
        <w:rPr>
          <w:lang w:val="en-GB"/>
        </w:rPr>
        <w:t xml:space="preserve"> to decide on</w:t>
      </w:r>
      <w:r w:rsidRPr="003D398A">
        <w:rPr>
          <w:lang w:val="en-GB"/>
        </w:rPr>
        <w:t xml:space="preserve"> policy and strategy for the </w:t>
      </w:r>
      <w:r w:rsidR="00DD58D9">
        <w:rPr>
          <w:lang w:val="en-GB"/>
        </w:rPr>
        <w:t xml:space="preserve">organisation and oversee its implementation, ensuring that high standards of governance are met. </w:t>
      </w:r>
    </w:p>
    <w:p w:rsidR="00DD58D9" w:rsidRDefault="00DD58D9" w:rsidP="0083644E">
      <w:pPr>
        <w:spacing w:after="0"/>
        <w:jc w:val="both"/>
        <w:rPr>
          <w:b/>
          <w:lang w:val="en-GB"/>
        </w:rPr>
      </w:pPr>
    </w:p>
    <w:p w:rsidR="003D398A" w:rsidRDefault="003D398A" w:rsidP="0083644E">
      <w:pPr>
        <w:pStyle w:val="ListParagraph"/>
        <w:numPr>
          <w:ilvl w:val="0"/>
          <w:numId w:val="3"/>
        </w:numPr>
        <w:spacing w:after="0"/>
        <w:jc w:val="both"/>
        <w:rPr>
          <w:b/>
          <w:lang w:val="en-GB"/>
        </w:rPr>
      </w:pPr>
      <w:r w:rsidRPr="00AE671B">
        <w:rPr>
          <w:b/>
          <w:lang w:val="en-GB"/>
        </w:rPr>
        <w:t>Composition and Terms</w:t>
      </w:r>
    </w:p>
    <w:p w:rsidR="002B1B6B" w:rsidRDefault="002B1B6B" w:rsidP="0083644E">
      <w:pPr>
        <w:jc w:val="both"/>
      </w:pPr>
      <w:r w:rsidRPr="00C92BA6">
        <w:t xml:space="preserve">The Board has due regard for the benefits of diversity, experience and expertise and strives to achieve the right balance in its goal to provide leadership, effectiveness, accountability and sustainability to Irish Lights. </w:t>
      </w:r>
    </w:p>
    <w:p w:rsidR="00EF0B53" w:rsidRPr="00C92BA6" w:rsidRDefault="002B1B6B" w:rsidP="00DD58D9">
      <w:pPr>
        <w:spacing w:after="0"/>
        <w:jc w:val="both"/>
      </w:pPr>
      <w:r w:rsidRPr="00C92BA6">
        <w:t xml:space="preserve">The Board consists of: </w:t>
      </w:r>
      <w:r w:rsidR="009E474D">
        <w:tab/>
      </w:r>
    </w:p>
    <w:p w:rsidR="002B1B6B" w:rsidRPr="00C92BA6" w:rsidRDefault="00455D48" w:rsidP="0083644E">
      <w:pPr>
        <w:pStyle w:val="ListParagraph"/>
        <w:numPr>
          <w:ilvl w:val="0"/>
          <w:numId w:val="8"/>
        </w:numPr>
        <w:jc w:val="both"/>
      </w:pPr>
      <w:r>
        <w:t>C</w:t>
      </w:r>
      <w:r w:rsidR="002B1B6B" w:rsidRPr="00C92BA6">
        <w:t xml:space="preserve">o-opted Commissioners. </w:t>
      </w:r>
    </w:p>
    <w:p w:rsidR="002B1B6B" w:rsidRPr="00C92BA6" w:rsidRDefault="002B1B6B" w:rsidP="0083644E">
      <w:pPr>
        <w:pStyle w:val="ListParagraph"/>
        <w:numPr>
          <w:ilvl w:val="0"/>
          <w:numId w:val="8"/>
        </w:numPr>
        <w:jc w:val="both"/>
      </w:pPr>
      <w:r w:rsidRPr="00C92BA6">
        <w:t xml:space="preserve">The Lord Mayor of the city of Dublin plus three Councillors’ of the City of Dublin (ex officio Commissioners). </w:t>
      </w:r>
    </w:p>
    <w:p w:rsidR="002B1B6B" w:rsidRPr="00C92BA6" w:rsidRDefault="002B1B6B" w:rsidP="0083644E">
      <w:pPr>
        <w:pStyle w:val="ListParagraph"/>
        <w:numPr>
          <w:ilvl w:val="0"/>
          <w:numId w:val="8"/>
        </w:numPr>
        <w:spacing w:after="0"/>
        <w:jc w:val="both"/>
      </w:pPr>
      <w:r w:rsidRPr="00C92BA6">
        <w:t>The Chief Executive in her capacity as Accounting Officer is a member of th</w:t>
      </w:r>
      <w:r w:rsidR="00C92BA6">
        <w:t xml:space="preserve">e Board with no voting rights. </w:t>
      </w:r>
    </w:p>
    <w:p w:rsidR="00455D48" w:rsidRDefault="00455D48" w:rsidP="0083644E">
      <w:pPr>
        <w:spacing w:after="0"/>
        <w:jc w:val="both"/>
      </w:pPr>
    </w:p>
    <w:p w:rsidR="002B1B6B" w:rsidRDefault="002B1B6B" w:rsidP="0083644E">
      <w:pPr>
        <w:spacing w:after="0"/>
        <w:jc w:val="both"/>
      </w:pPr>
      <w:r w:rsidRPr="00C92BA6">
        <w:t xml:space="preserve">Irish Lights considers all Commissioners to be non-executive, independent Directors. A Register of Interests that includes details of company directorships or other significant interests held by Board members is maintained. </w:t>
      </w:r>
    </w:p>
    <w:p w:rsidR="00EF0B53" w:rsidRDefault="00EF0B53" w:rsidP="0083644E">
      <w:pPr>
        <w:spacing w:after="0"/>
        <w:jc w:val="both"/>
      </w:pPr>
    </w:p>
    <w:p w:rsidR="002B1B6B" w:rsidRDefault="0072537B" w:rsidP="0083644E">
      <w:pPr>
        <w:spacing w:after="0"/>
        <w:jc w:val="both"/>
      </w:pPr>
      <w:r>
        <w:t>N</w:t>
      </w:r>
      <w:r w:rsidR="002B1B6B" w:rsidRPr="00C92BA6">
        <w:t>ew</w:t>
      </w:r>
      <w:r w:rsidR="00DD58D9">
        <w:t xml:space="preserve"> Board members </w:t>
      </w:r>
      <w:r w:rsidR="002B1B6B" w:rsidRPr="00C92BA6">
        <w:t>are appointed for a 5 year term with the possibility of a renewal for another 5 years</w:t>
      </w:r>
      <w:r w:rsidR="00997780">
        <w:t>.</w:t>
      </w:r>
      <w:r w:rsidR="00455D48">
        <w:t xml:space="preserve"> </w:t>
      </w:r>
      <w:r w:rsidR="002B1B6B" w:rsidRPr="00C92BA6">
        <w:t>The Lord Mayor and ex officio members are appointed as</w:t>
      </w:r>
      <w:r w:rsidR="00DD58D9">
        <w:t xml:space="preserve"> Board members</w:t>
      </w:r>
      <w:r w:rsidR="002B1B6B" w:rsidRPr="00C92BA6">
        <w:t xml:space="preserve"> for as long as they hold such office. </w:t>
      </w:r>
    </w:p>
    <w:p w:rsidR="00EF0B53" w:rsidRPr="00C92BA6" w:rsidRDefault="00EF0B53" w:rsidP="0083644E">
      <w:pPr>
        <w:spacing w:after="0"/>
        <w:jc w:val="both"/>
      </w:pPr>
    </w:p>
    <w:p w:rsidR="004F4BB3" w:rsidRPr="00DD58D9" w:rsidRDefault="00D77DE7" w:rsidP="0083644E">
      <w:pPr>
        <w:pStyle w:val="ListParagraph"/>
        <w:numPr>
          <w:ilvl w:val="0"/>
          <w:numId w:val="3"/>
        </w:numPr>
        <w:spacing w:after="0"/>
        <w:jc w:val="both"/>
        <w:rPr>
          <w:b/>
          <w:lang w:val="en-GB"/>
        </w:rPr>
      </w:pPr>
      <w:r>
        <w:rPr>
          <w:b/>
          <w:lang w:val="en-GB"/>
        </w:rPr>
        <w:t xml:space="preserve">New Board Member - </w:t>
      </w:r>
      <w:r w:rsidR="00147EC6" w:rsidRPr="00147EC6">
        <w:rPr>
          <w:b/>
          <w:lang w:val="en-GB"/>
        </w:rPr>
        <w:t>Person Specifica</w:t>
      </w:r>
      <w:r w:rsidR="004F4BB3">
        <w:rPr>
          <w:b/>
          <w:lang w:val="en-GB"/>
        </w:rPr>
        <w:t>tion</w:t>
      </w:r>
    </w:p>
    <w:p w:rsidR="008973B2" w:rsidRDefault="008973B2" w:rsidP="005A1818">
      <w:pPr>
        <w:spacing w:after="0"/>
        <w:jc w:val="both"/>
        <w:rPr>
          <w:lang w:val="en-GB"/>
        </w:rPr>
      </w:pPr>
    </w:p>
    <w:p w:rsidR="00547CE8" w:rsidRPr="005A1818" w:rsidRDefault="007447B8" w:rsidP="005A1818">
      <w:pPr>
        <w:spacing w:after="0"/>
        <w:jc w:val="both"/>
        <w:rPr>
          <w:lang w:val="en-GB"/>
        </w:rPr>
      </w:pPr>
      <w:r w:rsidRPr="009C0385">
        <w:rPr>
          <w:lang w:val="en-GB"/>
        </w:rPr>
        <w:t>Applications are invited</w:t>
      </w:r>
      <w:r w:rsidR="00A80891" w:rsidRPr="009C0385">
        <w:rPr>
          <w:lang w:val="en-GB"/>
        </w:rPr>
        <w:t xml:space="preserve"> from suitably qualified candidates f</w:t>
      </w:r>
      <w:r w:rsidR="00FF4581">
        <w:rPr>
          <w:lang w:val="en-GB"/>
        </w:rPr>
        <w:t xml:space="preserve">or </w:t>
      </w:r>
      <w:r w:rsidR="005A1818">
        <w:rPr>
          <w:lang w:val="en-GB"/>
        </w:rPr>
        <w:t>up to 3</w:t>
      </w:r>
      <w:r w:rsidR="00FF4581">
        <w:rPr>
          <w:lang w:val="en-GB"/>
        </w:rPr>
        <w:t xml:space="preserve"> vacancies</w:t>
      </w:r>
      <w:r w:rsidR="009D1994" w:rsidRPr="009C0385">
        <w:rPr>
          <w:lang w:val="en-GB"/>
        </w:rPr>
        <w:t xml:space="preserve"> on the </w:t>
      </w:r>
      <w:r w:rsidR="00997780">
        <w:rPr>
          <w:lang w:val="en-GB"/>
        </w:rPr>
        <w:t>B</w:t>
      </w:r>
      <w:r w:rsidR="009D1994" w:rsidRPr="009C0385">
        <w:rPr>
          <w:lang w:val="en-GB"/>
        </w:rPr>
        <w:t xml:space="preserve">oard of </w:t>
      </w:r>
      <w:r w:rsidR="00A80891" w:rsidRPr="009C0385">
        <w:rPr>
          <w:lang w:val="en-GB"/>
        </w:rPr>
        <w:t xml:space="preserve">Commissioners of Irish Lights. </w:t>
      </w:r>
      <w:r w:rsidR="00DD58D9">
        <w:rPr>
          <w:lang w:val="en-GB"/>
        </w:rPr>
        <w:t xml:space="preserve"> Applicants</w:t>
      </w:r>
      <w:r w:rsidR="00547CE8" w:rsidRPr="00CF24FD">
        <w:rPr>
          <w:szCs w:val="21"/>
        </w:rPr>
        <w:t xml:space="preserve"> should have </w:t>
      </w:r>
      <w:r w:rsidR="00547CE8">
        <w:rPr>
          <w:szCs w:val="21"/>
        </w:rPr>
        <w:t xml:space="preserve">Board / Management experience together with commercial </w:t>
      </w:r>
      <w:r w:rsidR="005A1818">
        <w:rPr>
          <w:szCs w:val="21"/>
        </w:rPr>
        <w:t xml:space="preserve">or public sector experience </w:t>
      </w:r>
      <w:r w:rsidR="00547CE8">
        <w:rPr>
          <w:szCs w:val="21"/>
        </w:rPr>
        <w:t>and/or an interest in</w:t>
      </w:r>
      <w:r w:rsidR="00547CE8" w:rsidRPr="00CF24FD">
        <w:rPr>
          <w:szCs w:val="21"/>
        </w:rPr>
        <w:t xml:space="preserve"> </w:t>
      </w:r>
      <w:r w:rsidR="00FF4581">
        <w:rPr>
          <w:szCs w:val="21"/>
        </w:rPr>
        <w:t xml:space="preserve">the marine sector. </w:t>
      </w:r>
      <w:r w:rsidR="005A1818">
        <w:rPr>
          <w:szCs w:val="21"/>
        </w:rPr>
        <w:t xml:space="preserve"> </w:t>
      </w:r>
      <w:r w:rsidR="00547CE8">
        <w:rPr>
          <w:lang w:val="en-GB"/>
        </w:rPr>
        <w:t xml:space="preserve">Specific </w:t>
      </w:r>
      <w:r w:rsidR="00547CE8" w:rsidRPr="00CF24FD">
        <w:rPr>
          <w:szCs w:val="21"/>
        </w:rPr>
        <w:t>capability in one or more of the following areas</w:t>
      </w:r>
      <w:r w:rsidR="00547CE8">
        <w:rPr>
          <w:szCs w:val="21"/>
        </w:rPr>
        <w:t xml:space="preserve"> is also sought</w:t>
      </w:r>
      <w:r w:rsidR="002E2E9C">
        <w:rPr>
          <w:szCs w:val="21"/>
        </w:rPr>
        <w:t>:</w:t>
      </w:r>
    </w:p>
    <w:p w:rsidR="0072537B" w:rsidRDefault="00FC061E" w:rsidP="0083644E">
      <w:pPr>
        <w:pStyle w:val="ListParagraph"/>
        <w:numPr>
          <w:ilvl w:val="0"/>
          <w:numId w:val="13"/>
        </w:numPr>
      </w:pPr>
      <w:r>
        <w:t>Financial Management with a professional accounting qualification</w:t>
      </w:r>
    </w:p>
    <w:p w:rsidR="000413B5" w:rsidRPr="0072537B" w:rsidRDefault="000413B5" w:rsidP="0083644E">
      <w:pPr>
        <w:pStyle w:val="ListParagraph"/>
        <w:numPr>
          <w:ilvl w:val="0"/>
          <w:numId w:val="13"/>
        </w:numPr>
      </w:pPr>
      <w:r>
        <w:t xml:space="preserve">Legal </w:t>
      </w:r>
    </w:p>
    <w:p w:rsidR="0072537B" w:rsidRPr="0072537B" w:rsidRDefault="0072537B" w:rsidP="0083644E">
      <w:pPr>
        <w:pStyle w:val="ListParagraph"/>
        <w:numPr>
          <w:ilvl w:val="0"/>
          <w:numId w:val="13"/>
        </w:numPr>
      </w:pPr>
      <w:r w:rsidRPr="0072537B">
        <w:t xml:space="preserve">Heritage / Tourism </w:t>
      </w:r>
    </w:p>
    <w:p w:rsidR="0072537B" w:rsidRDefault="0072537B" w:rsidP="0083644E">
      <w:pPr>
        <w:pStyle w:val="ListParagraph"/>
        <w:numPr>
          <w:ilvl w:val="0"/>
          <w:numId w:val="13"/>
        </w:numPr>
      </w:pPr>
      <w:r w:rsidRPr="0072537B">
        <w:t xml:space="preserve">Marketing and Communications </w:t>
      </w:r>
    </w:p>
    <w:p w:rsidR="002C08E5" w:rsidRPr="0072537B" w:rsidRDefault="0072537B" w:rsidP="0083644E">
      <w:pPr>
        <w:pStyle w:val="ListParagraph"/>
        <w:numPr>
          <w:ilvl w:val="0"/>
          <w:numId w:val="13"/>
        </w:numPr>
      </w:pPr>
      <w:r w:rsidRPr="0072537B">
        <w:t>Human Resources</w:t>
      </w:r>
      <w:r w:rsidR="0063173B">
        <w:t xml:space="preserve"> and /or Change Management </w:t>
      </w:r>
    </w:p>
    <w:p w:rsidR="009C0385" w:rsidRDefault="007447B8" w:rsidP="0083644E">
      <w:pPr>
        <w:spacing w:after="0"/>
        <w:jc w:val="both"/>
        <w:rPr>
          <w:lang w:val="en-GB"/>
        </w:rPr>
      </w:pPr>
      <w:r w:rsidRPr="007447B8">
        <w:rPr>
          <w:lang w:val="en-GB"/>
        </w:rPr>
        <w:t>In addition to the above</w:t>
      </w:r>
      <w:r>
        <w:rPr>
          <w:lang w:val="en-GB"/>
        </w:rPr>
        <w:t>,</w:t>
      </w:r>
      <w:r w:rsidRPr="007447B8">
        <w:rPr>
          <w:lang w:val="en-GB"/>
        </w:rPr>
        <w:t xml:space="preserve"> standard eligibility requirements for public office / chari</w:t>
      </w:r>
      <w:r w:rsidR="00DD58D9">
        <w:rPr>
          <w:lang w:val="en-GB"/>
        </w:rPr>
        <w:t xml:space="preserve">ty trustee </w:t>
      </w:r>
      <w:r w:rsidRPr="007447B8">
        <w:rPr>
          <w:lang w:val="en-GB"/>
        </w:rPr>
        <w:t>will apply.</w:t>
      </w:r>
      <w:r>
        <w:rPr>
          <w:lang w:val="en-GB"/>
        </w:rPr>
        <w:t xml:space="preserve"> </w:t>
      </w:r>
    </w:p>
    <w:p w:rsidR="00903DAB" w:rsidRDefault="00903DAB" w:rsidP="0083644E">
      <w:pPr>
        <w:spacing w:after="0"/>
        <w:jc w:val="both"/>
        <w:rPr>
          <w:lang w:val="en-GB"/>
        </w:rPr>
      </w:pPr>
    </w:p>
    <w:p w:rsidR="00147EC6" w:rsidRDefault="00A448A8" w:rsidP="0083644E">
      <w:pPr>
        <w:pStyle w:val="ListParagraph"/>
        <w:numPr>
          <w:ilvl w:val="0"/>
          <w:numId w:val="3"/>
        </w:numPr>
        <w:spacing w:after="0"/>
        <w:jc w:val="both"/>
        <w:rPr>
          <w:b/>
          <w:lang w:val="en-GB"/>
        </w:rPr>
      </w:pPr>
      <w:r>
        <w:rPr>
          <w:b/>
          <w:lang w:val="en-GB"/>
        </w:rPr>
        <w:t>Term</w:t>
      </w:r>
      <w:r w:rsidR="00147EC6">
        <w:rPr>
          <w:b/>
          <w:lang w:val="en-GB"/>
        </w:rPr>
        <w:t xml:space="preserve"> of Appointment</w:t>
      </w:r>
    </w:p>
    <w:p w:rsidR="004F4BB3" w:rsidRDefault="001176C8" w:rsidP="0083644E">
      <w:pPr>
        <w:spacing w:after="0"/>
        <w:jc w:val="both"/>
        <w:rPr>
          <w:lang w:val="en-GB"/>
        </w:rPr>
      </w:pPr>
      <w:r>
        <w:rPr>
          <w:lang w:val="en-GB"/>
        </w:rPr>
        <w:t xml:space="preserve">Appointment to the Board will be for a period of 5 years </w:t>
      </w:r>
      <w:r w:rsidRPr="003D398A">
        <w:rPr>
          <w:lang w:val="en-GB"/>
        </w:rPr>
        <w:t xml:space="preserve">with the possibility of </w:t>
      </w:r>
      <w:r w:rsidR="00AE671B">
        <w:rPr>
          <w:lang w:val="en-GB"/>
        </w:rPr>
        <w:t xml:space="preserve">an extension of another term of </w:t>
      </w:r>
      <w:r w:rsidR="00F4644A">
        <w:rPr>
          <w:lang w:val="en-GB"/>
        </w:rPr>
        <w:t xml:space="preserve">5 years, </w:t>
      </w:r>
      <w:r w:rsidR="004F6894">
        <w:rPr>
          <w:lang w:val="en-GB"/>
        </w:rPr>
        <w:t>subject to</w:t>
      </w:r>
      <w:r w:rsidR="00F4644A">
        <w:rPr>
          <w:lang w:val="en-GB"/>
        </w:rPr>
        <w:t xml:space="preserve"> the following:</w:t>
      </w:r>
    </w:p>
    <w:p w:rsidR="00EB2DEF" w:rsidRDefault="00EB2DEF" w:rsidP="0083644E">
      <w:pPr>
        <w:spacing w:after="0"/>
        <w:jc w:val="both"/>
        <w:rPr>
          <w:lang w:val="en-GB"/>
        </w:rPr>
      </w:pPr>
    </w:p>
    <w:p w:rsidR="00EB2DEF" w:rsidRPr="000413B5" w:rsidRDefault="00EB2DEF" w:rsidP="000413B5">
      <w:pPr>
        <w:pStyle w:val="ListParagraph"/>
        <w:numPr>
          <w:ilvl w:val="0"/>
          <w:numId w:val="5"/>
        </w:numPr>
        <w:spacing w:after="0"/>
        <w:jc w:val="both"/>
        <w:rPr>
          <w:lang w:val="en-GB"/>
        </w:rPr>
      </w:pPr>
      <w:r>
        <w:rPr>
          <w:lang w:val="en-GB"/>
        </w:rPr>
        <w:t>The membership of any member of the Board may be terminated by the Chairman a</w:t>
      </w:r>
      <w:r w:rsidR="000413B5">
        <w:rPr>
          <w:lang w:val="en-GB"/>
        </w:rPr>
        <w:t xml:space="preserve">t any time, on the basis of </w:t>
      </w:r>
      <w:r>
        <w:rPr>
          <w:lang w:val="en-GB"/>
        </w:rPr>
        <w:t>reasons to be stated by the Chairman.</w:t>
      </w:r>
    </w:p>
    <w:p w:rsidR="00EB2DEF" w:rsidRDefault="00EB2DEF" w:rsidP="0083644E">
      <w:pPr>
        <w:pStyle w:val="ListParagraph"/>
        <w:numPr>
          <w:ilvl w:val="0"/>
          <w:numId w:val="5"/>
        </w:numPr>
        <w:spacing w:after="0"/>
        <w:jc w:val="both"/>
        <w:rPr>
          <w:lang w:val="en-GB"/>
        </w:rPr>
      </w:pPr>
      <w:r>
        <w:rPr>
          <w:lang w:val="en-GB"/>
        </w:rPr>
        <w:t>A member of the Board may at any time resign his or her membership by notice in writing sent or given to the Chairman</w:t>
      </w:r>
      <w:r w:rsidR="009D1994">
        <w:rPr>
          <w:lang w:val="en-GB"/>
        </w:rPr>
        <w:t xml:space="preserve"> of the Board</w:t>
      </w:r>
      <w:r>
        <w:rPr>
          <w:lang w:val="en-GB"/>
        </w:rPr>
        <w:t>, and the resignation shall take effect on the date specified in the letter or the date the letter is received, whichever is the later.</w:t>
      </w:r>
    </w:p>
    <w:p w:rsidR="00547CE8" w:rsidRPr="004F4BB3" w:rsidRDefault="00547CE8"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Submitting your Expression of Interest</w:t>
      </w:r>
    </w:p>
    <w:p w:rsidR="004F4BB3" w:rsidRDefault="009252B8" w:rsidP="0083644E">
      <w:pPr>
        <w:spacing w:after="0"/>
        <w:jc w:val="both"/>
        <w:rPr>
          <w:lang w:val="en-GB"/>
        </w:rPr>
      </w:pPr>
      <w:r>
        <w:rPr>
          <w:lang w:val="en-GB"/>
        </w:rPr>
        <w:t>If you are interested in a Board</w:t>
      </w:r>
      <w:r w:rsidR="009D1994">
        <w:rPr>
          <w:lang w:val="en-GB"/>
        </w:rPr>
        <w:t xml:space="preserve"> position, please </w:t>
      </w:r>
      <w:r w:rsidR="0065333A">
        <w:rPr>
          <w:lang w:val="en-GB"/>
        </w:rPr>
        <w:t>complete the application form</w:t>
      </w:r>
      <w:r w:rsidR="0072537B">
        <w:rPr>
          <w:lang w:val="en-GB"/>
        </w:rPr>
        <w:t>,</w:t>
      </w:r>
      <w:r w:rsidR="0065333A">
        <w:rPr>
          <w:lang w:val="en-GB"/>
        </w:rPr>
        <w:t xml:space="preserve"> which can be found in Appendix 1. </w:t>
      </w:r>
      <w:r w:rsidR="0072537B">
        <w:rPr>
          <w:lang w:val="en-GB"/>
        </w:rPr>
        <w:t xml:space="preserve"> </w:t>
      </w:r>
      <w:r w:rsidR="0065333A">
        <w:rPr>
          <w:lang w:val="en-GB"/>
        </w:rPr>
        <w:t xml:space="preserve">You should consider carefully how your background and experience fits in with the specific appointment criteria set out in the Person Specification above. Please give careful consideration to the possibility of any potential conflict of interest that may arise if appointed to the </w:t>
      </w:r>
      <w:r w:rsidR="0072537B">
        <w:rPr>
          <w:lang w:val="en-GB"/>
        </w:rPr>
        <w:t>B</w:t>
      </w:r>
      <w:r w:rsidR="0065333A">
        <w:rPr>
          <w:lang w:val="en-GB"/>
        </w:rPr>
        <w:t xml:space="preserve">oard. </w:t>
      </w:r>
    </w:p>
    <w:p w:rsidR="009252B8" w:rsidRDefault="002E2E9C" w:rsidP="0083644E">
      <w:pPr>
        <w:spacing w:after="0"/>
        <w:jc w:val="both"/>
        <w:rPr>
          <w:lang w:val="en-GB"/>
        </w:rPr>
      </w:pPr>
      <w:r>
        <w:rPr>
          <w:noProof/>
          <w:lang w:eastAsia="en-IE"/>
        </w:rPr>
        <mc:AlternateContent>
          <mc:Choice Requires="wps">
            <w:drawing>
              <wp:anchor distT="0" distB="0" distL="114300" distR="114300" simplePos="0" relativeHeight="251662336" behindDoc="0" locked="0" layoutInCell="1" allowOverlap="1" wp14:anchorId="7E98C3E6" wp14:editId="45A046F7">
                <wp:simplePos x="0" y="0"/>
                <wp:positionH relativeFrom="column">
                  <wp:posOffset>0</wp:posOffset>
                </wp:positionH>
                <wp:positionV relativeFrom="paragraph">
                  <wp:posOffset>198010</wp:posOffset>
                </wp:positionV>
                <wp:extent cx="5740842" cy="492980"/>
                <wp:effectExtent l="0" t="0" r="15240" b="24130"/>
                <wp:wrapSquare wrapText="bothSides"/>
                <wp:docPr id="3" name="Text Box 3"/>
                <wp:cNvGraphicFramePr/>
                <a:graphic xmlns:a="http://schemas.openxmlformats.org/drawingml/2006/main">
                  <a:graphicData uri="http://schemas.microsoft.com/office/word/2010/wordprocessingShape">
                    <wps:wsp>
                      <wps:cNvSpPr txBox="1"/>
                      <wps:spPr>
                        <a:xfrm>
                          <a:off x="0" y="0"/>
                          <a:ext cx="5740842" cy="492980"/>
                        </a:xfrm>
                        <a:prstGeom prst="rect">
                          <a:avLst/>
                        </a:prstGeom>
                        <a:noFill/>
                        <a:ln w="6350">
                          <a:solidFill>
                            <a:prstClr val="black"/>
                          </a:solidFill>
                        </a:ln>
                        <a:effectLst/>
                      </wps:spPr>
                      <wps:txbx>
                        <w:txbxContent>
                          <w:p w:rsidR="00997780" w:rsidRPr="00997780" w:rsidRDefault="00997780" w:rsidP="002E2E9C">
                            <w:pPr>
                              <w:spacing w:after="0"/>
                              <w:jc w:val="center"/>
                              <w:rPr>
                                <w:b/>
                                <w:lang w:val="en-GB"/>
                              </w:rPr>
                            </w:pPr>
                            <w:r w:rsidRPr="00997780">
                              <w:rPr>
                                <w:b/>
                                <w:lang w:val="en-GB"/>
                              </w:rPr>
                              <w:t xml:space="preserve">You should </w:t>
                            </w:r>
                            <w:r w:rsidR="00F336D4">
                              <w:rPr>
                                <w:b/>
                                <w:lang w:val="en-GB"/>
                              </w:rPr>
                              <w:t xml:space="preserve">address </w:t>
                            </w:r>
                            <w:r w:rsidRPr="00997780">
                              <w:rPr>
                                <w:b/>
                                <w:lang w:val="en-GB"/>
                              </w:rPr>
                              <w:t>your completed application form, curriculum vitae, cover letter and any supplement</w:t>
                            </w:r>
                            <w:r w:rsidR="000413B5">
                              <w:rPr>
                                <w:b/>
                                <w:lang w:val="en-GB"/>
                              </w:rPr>
                              <w:t>ary information marked Private and Confidential to the Chairman, Commissioners of Irish Lights, Harbour Road, Dun Laoghaire</w:t>
                            </w:r>
                            <w:r w:rsidRPr="00997780">
                              <w:rPr>
                                <w:b/>
                                <w:lang w:val="en-GB"/>
                              </w:rPr>
                              <w:t xml:space="preserve"> </w:t>
                            </w:r>
                            <w:r w:rsidR="000413B5">
                              <w:rPr>
                                <w:b/>
                                <w:lang w:val="en-GB"/>
                              </w:rPr>
                              <w:t xml:space="preserve">or to </w:t>
                            </w:r>
                            <w:r w:rsidR="000413B5" w:rsidRPr="0063173B">
                              <w:rPr>
                                <w:b/>
                                <w:lang w:val="en-GB"/>
                              </w:rPr>
                              <w:t>Boardappointments</w:t>
                            </w:r>
                            <w:r w:rsidR="000413B5">
                              <w:rPr>
                                <w:b/>
                                <w:lang w:val="en-GB"/>
                              </w:rPr>
                              <w:t xml:space="preserve">@irishlights.ie </w:t>
                            </w:r>
                            <w:r w:rsidRPr="00997780">
                              <w:rPr>
                                <w:b/>
                                <w:lang w:val="en-GB"/>
                              </w:rPr>
                              <w:t xml:space="preserve">by </w:t>
                            </w:r>
                            <w:r w:rsidR="000413B5">
                              <w:rPr>
                                <w:b/>
                                <w:lang w:val="en-GB"/>
                              </w:rPr>
                              <w:t>25th</w:t>
                            </w:r>
                            <w:r w:rsidRPr="00997780">
                              <w:rPr>
                                <w:b/>
                                <w:lang w:val="en-GB"/>
                              </w:rPr>
                              <w:t xml:space="preserve"> </w:t>
                            </w:r>
                            <w:r w:rsidR="0072537B">
                              <w:rPr>
                                <w:b/>
                                <w:lang w:val="en-GB"/>
                              </w:rPr>
                              <w:t>September 2018</w:t>
                            </w:r>
                            <w:r w:rsidRPr="00997780">
                              <w:rPr>
                                <w:b/>
                                <w:lang w:val="en-GB"/>
                              </w:rPr>
                              <w:t>.</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0;margin-top:15.6pt;width:452.05pt;height:38.8pt;z-index:25166233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" filled="f" strokeweight=".5pt">
                <v:textbox style="mso-fit-shape-to-text:t">
                  <w:txbxContent>
                    <w:p w:rsidR="00997780" w:rsidRPr="00997780" w:rsidRDefault="00997780" w:rsidP="002E2E9C">
                      <w:pPr>
                        <w:spacing w:after="0"/>
                        <w:jc w:val="center"/>
                        <w:rPr>
                          <w:b/>
                          <w:lang w:val="en-GB"/>
                        </w:rPr>
                      </w:pPr>
                      <w:r w:rsidRPr="00997780">
                        <w:rPr>
                          <w:b/>
                          <w:lang w:val="en-GB"/>
                        </w:rPr>
                        <w:t xml:space="preserve">You should </w:t>
                      </w:r>
                      <w:r w:rsidR="00F336D4">
                        <w:rPr>
                          <w:b/>
                          <w:lang w:val="en-GB"/>
                        </w:rPr>
                        <w:t xml:space="preserve">address </w:t>
                      </w:r>
                      <w:r w:rsidRPr="00997780">
                        <w:rPr>
                          <w:b/>
                          <w:lang w:val="en-GB"/>
                        </w:rPr>
                        <w:t>your completed application form, curriculum vitae, cover letter and any supplement</w:t>
                      </w:r>
                      <w:r w:rsidR="000413B5">
                        <w:rPr>
                          <w:b/>
                          <w:lang w:val="en-GB"/>
                        </w:rPr>
                        <w:t>ary information marked Private and Confidential to the Chairman, Commissioners of Irish Lights, Harbour Road, Dun Laoghaire</w:t>
                      </w:r>
                      <w:r w:rsidRPr="00997780">
                        <w:rPr>
                          <w:b/>
                          <w:lang w:val="en-GB"/>
                        </w:rPr>
                        <w:t xml:space="preserve"> </w:t>
                      </w:r>
                      <w:r w:rsidR="000413B5">
                        <w:rPr>
                          <w:b/>
                          <w:lang w:val="en-GB"/>
                        </w:rPr>
                        <w:t xml:space="preserve">or to </w:t>
                      </w:r>
                      <w:r w:rsidR="000413B5" w:rsidRPr="0063173B">
                        <w:rPr>
                          <w:b/>
                          <w:lang w:val="en-GB"/>
                        </w:rPr>
                        <w:t>Boardappointments</w:t>
                      </w:r>
                      <w:r w:rsidR="000413B5">
                        <w:rPr>
                          <w:b/>
                          <w:lang w:val="en-GB"/>
                        </w:rPr>
                        <w:t xml:space="preserve">@irishlights.ie </w:t>
                      </w:r>
                      <w:r w:rsidRPr="00997780">
                        <w:rPr>
                          <w:b/>
                          <w:lang w:val="en-GB"/>
                        </w:rPr>
                        <w:t xml:space="preserve">by </w:t>
                      </w:r>
                      <w:r w:rsidR="000413B5">
                        <w:rPr>
                          <w:b/>
                          <w:lang w:val="en-GB"/>
                        </w:rPr>
                        <w:t>25th</w:t>
                      </w:r>
                      <w:r w:rsidRPr="00997780">
                        <w:rPr>
                          <w:b/>
                          <w:lang w:val="en-GB"/>
                        </w:rPr>
                        <w:t xml:space="preserve"> </w:t>
                      </w:r>
                      <w:r w:rsidR="0072537B">
                        <w:rPr>
                          <w:b/>
                          <w:lang w:val="en-GB"/>
                        </w:rPr>
                        <w:t>September 2018</w:t>
                      </w:r>
                      <w:r w:rsidRPr="00997780">
                        <w:rPr>
                          <w:b/>
                          <w:lang w:val="en-GB"/>
                        </w:rPr>
                        <w:t>.</w:t>
                      </w:r>
                    </w:p>
                  </w:txbxContent>
                </v:textbox>
                <w10:wrap type="square"/>
              </v:shape>
            </w:pict>
          </mc:Fallback>
        </mc:AlternateContent>
      </w:r>
    </w:p>
    <w:p w:rsidR="009252B8" w:rsidRDefault="009252B8"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Assessment Process</w:t>
      </w:r>
    </w:p>
    <w:p w:rsidR="004F4BB3" w:rsidRDefault="004F4BB3" w:rsidP="0083644E">
      <w:pPr>
        <w:spacing w:after="0"/>
        <w:jc w:val="both"/>
        <w:rPr>
          <w:lang w:val="en-GB"/>
        </w:rPr>
      </w:pPr>
    </w:p>
    <w:p w:rsidR="00903DAB" w:rsidRDefault="00903DAB" w:rsidP="0083644E">
      <w:pPr>
        <w:spacing w:after="0"/>
        <w:jc w:val="both"/>
        <w:rPr>
          <w:lang w:val="en-GB"/>
        </w:rPr>
      </w:pPr>
      <w:r>
        <w:rPr>
          <w:lang w:val="en-GB"/>
        </w:rPr>
        <w:t>A Nominations Committee will be convened to consider and assess the expressions of interest received by Irish Lights. The Committee will:</w:t>
      </w:r>
    </w:p>
    <w:p w:rsidR="002C08E5" w:rsidRDefault="002C08E5" w:rsidP="0083644E">
      <w:pPr>
        <w:spacing w:after="0"/>
        <w:jc w:val="both"/>
        <w:rPr>
          <w:lang w:val="en-GB"/>
        </w:rPr>
      </w:pPr>
    </w:p>
    <w:p w:rsidR="00903DAB" w:rsidRDefault="00903DAB" w:rsidP="0083644E">
      <w:pPr>
        <w:pStyle w:val="ListParagraph"/>
        <w:numPr>
          <w:ilvl w:val="0"/>
          <w:numId w:val="7"/>
        </w:numPr>
        <w:spacing w:after="0"/>
        <w:jc w:val="both"/>
        <w:rPr>
          <w:lang w:val="en-GB"/>
        </w:rPr>
      </w:pPr>
      <w:r>
        <w:rPr>
          <w:lang w:val="en-GB"/>
        </w:rPr>
        <w:t>Review and discuss the expressions of interest received against the specific appointment criteria for the role, as advertised in this Information Booklet;</w:t>
      </w:r>
    </w:p>
    <w:p w:rsidR="00997780" w:rsidRPr="0072537B" w:rsidRDefault="00997780" w:rsidP="0083644E">
      <w:pPr>
        <w:spacing w:after="0"/>
        <w:jc w:val="both"/>
        <w:rPr>
          <w:lang w:val="en-GB"/>
        </w:rPr>
      </w:pPr>
    </w:p>
    <w:p w:rsidR="00903DAB" w:rsidRDefault="00903DAB" w:rsidP="0083644E">
      <w:pPr>
        <w:pStyle w:val="ListParagraph"/>
        <w:numPr>
          <w:ilvl w:val="0"/>
          <w:numId w:val="7"/>
        </w:numPr>
        <w:spacing w:after="0"/>
        <w:jc w:val="both"/>
        <w:rPr>
          <w:lang w:val="en-GB"/>
        </w:rPr>
      </w:pPr>
      <w:r>
        <w:rPr>
          <w:lang w:val="en-GB"/>
        </w:rPr>
        <w:t>Assess potential candidates further once they meet the specified appointment criteria by undertaking any or all of the following steps:</w:t>
      </w:r>
    </w:p>
    <w:p w:rsidR="00903DAB" w:rsidRDefault="00903DAB" w:rsidP="0083644E">
      <w:pPr>
        <w:pStyle w:val="ListParagraph"/>
        <w:numPr>
          <w:ilvl w:val="1"/>
          <w:numId w:val="7"/>
        </w:numPr>
        <w:spacing w:after="0"/>
        <w:jc w:val="both"/>
        <w:rPr>
          <w:lang w:val="en-GB"/>
        </w:rPr>
      </w:pPr>
      <w:r>
        <w:rPr>
          <w:lang w:val="en-GB"/>
        </w:rPr>
        <w:t>Consideration of the written applications; and/or</w:t>
      </w:r>
    </w:p>
    <w:p w:rsidR="00903DAB" w:rsidRDefault="00903DAB" w:rsidP="0083644E">
      <w:pPr>
        <w:pStyle w:val="ListParagraph"/>
        <w:numPr>
          <w:ilvl w:val="1"/>
          <w:numId w:val="7"/>
        </w:numPr>
        <w:spacing w:after="0"/>
        <w:jc w:val="both"/>
        <w:rPr>
          <w:lang w:val="en-GB"/>
        </w:rPr>
      </w:pPr>
      <w:r>
        <w:rPr>
          <w:lang w:val="en-GB"/>
        </w:rPr>
        <w:t>Interview; and/or</w:t>
      </w:r>
    </w:p>
    <w:p w:rsidR="00903DAB" w:rsidRDefault="00903DAB" w:rsidP="0083644E">
      <w:pPr>
        <w:pStyle w:val="ListParagraph"/>
        <w:numPr>
          <w:ilvl w:val="1"/>
          <w:numId w:val="7"/>
        </w:numPr>
        <w:spacing w:after="0"/>
        <w:jc w:val="both"/>
        <w:rPr>
          <w:lang w:val="en-GB"/>
        </w:rPr>
      </w:pPr>
      <w:r>
        <w:rPr>
          <w:lang w:val="en-GB"/>
        </w:rPr>
        <w:t>Referee checks; and/or</w:t>
      </w:r>
    </w:p>
    <w:p w:rsidR="00182B28" w:rsidRDefault="00903DAB" w:rsidP="0083644E">
      <w:pPr>
        <w:pStyle w:val="ListParagraph"/>
        <w:numPr>
          <w:ilvl w:val="1"/>
          <w:numId w:val="7"/>
        </w:numPr>
        <w:spacing w:after="0"/>
        <w:jc w:val="both"/>
        <w:rPr>
          <w:lang w:val="en-GB"/>
        </w:rPr>
      </w:pPr>
      <w:r>
        <w:rPr>
          <w:lang w:val="en-GB"/>
        </w:rPr>
        <w:t>Any other selection or verifica</w:t>
      </w:r>
      <w:r w:rsidR="00182B28">
        <w:rPr>
          <w:lang w:val="en-GB"/>
        </w:rPr>
        <w:t>tion method deemed appropriate.</w:t>
      </w:r>
    </w:p>
    <w:p w:rsidR="00997780" w:rsidRDefault="00997780" w:rsidP="0083644E">
      <w:pPr>
        <w:spacing w:after="0"/>
        <w:jc w:val="both"/>
        <w:rPr>
          <w:lang w:val="en-GB"/>
        </w:rPr>
      </w:pPr>
    </w:p>
    <w:p w:rsidR="00997780" w:rsidRDefault="00997780" w:rsidP="0083644E">
      <w:pPr>
        <w:pStyle w:val="ListParagraph"/>
        <w:numPr>
          <w:ilvl w:val="0"/>
          <w:numId w:val="11"/>
        </w:numPr>
        <w:spacing w:after="0"/>
        <w:jc w:val="both"/>
        <w:rPr>
          <w:lang w:val="en-GB"/>
        </w:rPr>
      </w:pPr>
      <w:r>
        <w:rPr>
          <w:lang w:val="en-GB"/>
        </w:rPr>
        <w:t>Shortlist candidates</w:t>
      </w:r>
      <w:r w:rsidR="009252B8">
        <w:rPr>
          <w:lang w:val="en-GB"/>
        </w:rPr>
        <w:t xml:space="preserve"> </w:t>
      </w:r>
      <w:r w:rsidR="000413B5">
        <w:rPr>
          <w:lang w:val="en-GB"/>
        </w:rPr>
        <w:t xml:space="preserve">will be contacted </w:t>
      </w:r>
      <w:r>
        <w:rPr>
          <w:lang w:val="en-GB"/>
        </w:rPr>
        <w:t xml:space="preserve">after </w:t>
      </w:r>
      <w:r w:rsidR="0072537B">
        <w:rPr>
          <w:lang w:val="en-GB"/>
        </w:rPr>
        <w:t>28</w:t>
      </w:r>
      <w:r w:rsidR="0072537B" w:rsidRPr="0072537B">
        <w:rPr>
          <w:vertAlign w:val="superscript"/>
          <w:lang w:val="en-GB"/>
        </w:rPr>
        <w:t>th</w:t>
      </w:r>
      <w:r w:rsidR="0072537B">
        <w:rPr>
          <w:lang w:val="en-GB"/>
        </w:rPr>
        <w:t xml:space="preserve"> September, 2018</w:t>
      </w:r>
      <w:r>
        <w:rPr>
          <w:lang w:val="en-GB"/>
        </w:rPr>
        <w:t xml:space="preserve">.  </w:t>
      </w:r>
    </w:p>
    <w:p w:rsidR="00997780" w:rsidRDefault="00997780" w:rsidP="0083644E">
      <w:pPr>
        <w:pStyle w:val="ListParagraph"/>
        <w:spacing w:after="0"/>
        <w:ind w:left="360"/>
        <w:jc w:val="both"/>
        <w:rPr>
          <w:lang w:val="en-GB"/>
        </w:rPr>
      </w:pPr>
    </w:p>
    <w:p w:rsidR="00997780" w:rsidRPr="00997780" w:rsidRDefault="00997780" w:rsidP="0083644E">
      <w:pPr>
        <w:pStyle w:val="ListParagraph"/>
        <w:numPr>
          <w:ilvl w:val="0"/>
          <w:numId w:val="11"/>
        </w:numPr>
        <w:spacing w:after="0"/>
        <w:jc w:val="both"/>
        <w:rPr>
          <w:lang w:val="en-GB"/>
        </w:rPr>
      </w:pPr>
      <w:r>
        <w:rPr>
          <w:lang w:val="en-GB"/>
        </w:rPr>
        <w:t>Interview</w:t>
      </w:r>
      <w:r w:rsidR="009252B8">
        <w:rPr>
          <w:lang w:val="en-GB"/>
        </w:rPr>
        <w:t xml:space="preserve"> if appropriate will take place</w:t>
      </w:r>
      <w:r>
        <w:rPr>
          <w:lang w:val="en-GB"/>
        </w:rPr>
        <w:t xml:space="preserve"> on </w:t>
      </w:r>
      <w:r w:rsidR="008973B2">
        <w:rPr>
          <w:lang w:val="en-GB"/>
        </w:rPr>
        <w:t>19</w:t>
      </w:r>
      <w:r w:rsidR="0072537B" w:rsidRPr="0072537B">
        <w:rPr>
          <w:vertAlign w:val="superscript"/>
          <w:lang w:val="en-GB"/>
        </w:rPr>
        <w:t>th</w:t>
      </w:r>
      <w:r w:rsidR="0072537B">
        <w:rPr>
          <w:lang w:val="en-GB"/>
        </w:rPr>
        <w:t xml:space="preserve"> October</w:t>
      </w:r>
      <w:r>
        <w:rPr>
          <w:lang w:val="en-GB"/>
        </w:rPr>
        <w:t>, 201</w:t>
      </w:r>
      <w:r w:rsidR="0072537B">
        <w:rPr>
          <w:lang w:val="en-GB"/>
        </w:rPr>
        <w:t xml:space="preserve">8 </w:t>
      </w:r>
      <w:r>
        <w:rPr>
          <w:lang w:val="en-GB"/>
        </w:rPr>
        <w:t>in</w:t>
      </w:r>
      <w:r w:rsidR="0072537B">
        <w:rPr>
          <w:lang w:val="en-GB"/>
        </w:rPr>
        <w:t xml:space="preserve"> the</w:t>
      </w:r>
      <w:r>
        <w:rPr>
          <w:lang w:val="en-GB"/>
        </w:rPr>
        <w:t xml:space="preserve"> Irish Lights Head Office in Dun</w:t>
      </w:r>
      <w:r w:rsidR="002E2E9C">
        <w:rPr>
          <w:lang w:val="en-GB"/>
        </w:rPr>
        <w:t xml:space="preserve"> L</w:t>
      </w:r>
      <w:r>
        <w:rPr>
          <w:lang w:val="en-GB"/>
        </w:rPr>
        <w:t>aoghaire.</w:t>
      </w:r>
    </w:p>
    <w:p w:rsidR="002C08E5" w:rsidRDefault="002C08E5" w:rsidP="0083644E">
      <w:pPr>
        <w:pStyle w:val="ListParagraph"/>
        <w:spacing w:after="0"/>
        <w:ind w:left="1080"/>
        <w:jc w:val="both"/>
        <w:rPr>
          <w:lang w:val="en-GB"/>
        </w:rPr>
      </w:pPr>
    </w:p>
    <w:p w:rsidR="009252B8" w:rsidRDefault="009252B8" w:rsidP="0083644E">
      <w:pPr>
        <w:pStyle w:val="ListParagraph"/>
        <w:numPr>
          <w:ilvl w:val="0"/>
          <w:numId w:val="7"/>
        </w:numPr>
        <w:spacing w:after="0"/>
        <w:jc w:val="both"/>
        <w:rPr>
          <w:lang w:val="en-GB"/>
        </w:rPr>
      </w:pPr>
      <w:r>
        <w:rPr>
          <w:lang w:val="en-GB"/>
        </w:rPr>
        <w:t xml:space="preserve">The Nominations Committee will make a </w:t>
      </w:r>
      <w:r w:rsidR="00182B28">
        <w:rPr>
          <w:lang w:val="en-GB"/>
        </w:rPr>
        <w:t>recommendation to the Board for their approval</w:t>
      </w:r>
      <w:r>
        <w:rPr>
          <w:lang w:val="en-GB"/>
        </w:rPr>
        <w:t>.</w:t>
      </w:r>
    </w:p>
    <w:p w:rsidR="009252B8" w:rsidRDefault="009252B8" w:rsidP="009252B8">
      <w:pPr>
        <w:pStyle w:val="ListParagraph"/>
        <w:spacing w:after="0"/>
        <w:ind w:left="360"/>
        <w:jc w:val="both"/>
        <w:rPr>
          <w:lang w:val="en-GB"/>
        </w:rPr>
      </w:pPr>
    </w:p>
    <w:p w:rsidR="00182B28" w:rsidRPr="009252B8" w:rsidRDefault="00182B28" w:rsidP="0083644E">
      <w:pPr>
        <w:pStyle w:val="ListParagraph"/>
        <w:numPr>
          <w:ilvl w:val="0"/>
          <w:numId w:val="7"/>
        </w:numPr>
        <w:spacing w:after="0"/>
        <w:jc w:val="both"/>
        <w:rPr>
          <w:lang w:val="en-GB"/>
        </w:rPr>
      </w:pPr>
      <w:r w:rsidRPr="009252B8">
        <w:rPr>
          <w:lang w:val="en-GB"/>
        </w:rPr>
        <w:t xml:space="preserve">Following approval from the Board, the </w:t>
      </w:r>
      <w:r w:rsidR="00547CE8" w:rsidRPr="009252B8">
        <w:rPr>
          <w:lang w:val="en-GB"/>
        </w:rPr>
        <w:t xml:space="preserve">approval of the Department of An </w:t>
      </w:r>
      <w:r w:rsidRPr="009252B8">
        <w:rPr>
          <w:lang w:val="en-GB"/>
        </w:rPr>
        <w:t>Taoiseach will be sought.</w:t>
      </w:r>
    </w:p>
    <w:p w:rsidR="000413B5" w:rsidRDefault="000413B5" w:rsidP="0083644E">
      <w:pPr>
        <w:spacing w:after="0"/>
        <w:jc w:val="both"/>
        <w:rPr>
          <w:lang w:val="en-GB"/>
        </w:rPr>
      </w:pPr>
    </w:p>
    <w:p w:rsidR="00147EC6" w:rsidRDefault="00147EC6" w:rsidP="0083644E">
      <w:pPr>
        <w:pStyle w:val="ListParagraph"/>
        <w:numPr>
          <w:ilvl w:val="0"/>
          <w:numId w:val="3"/>
        </w:numPr>
        <w:spacing w:after="0"/>
        <w:jc w:val="both"/>
        <w:rPr>
          <w:b/>
          <w:lang w:val="en-GB"/>
        </w:rPr>
      </w:pPr>
      <w:r>
        <w:rPr>
          <w:b/>
          <w:lang w:val="en-GB"/>
        </w:rPr>
        <w:t>Confidentiality</w:t>
      </w:r>
    </w:p>
    <w:p w:rsidR="00147EC6" w:rsidRDefault="00147EC6" w:rsidP="0083644E">
      <w:pPr>
        <w:spacing w:after="0"/>
        <w:jc w:val="both"/>
        <w:rPr>
          <w:lang w:val="en-GB"/>
        </w:rPr>
      </w:pPr>
    </w:p>
    <w:p w:rsidR="00E2137C" w:rsidRDefault="00690A1E" w:rsidP="0083644E">
      <w:pPr>
        <w:spacing w:after="0"/>
        <w:jc w:val="both"/>
        <w:rPr>
          <w:lang w:val="en-GB"/>
        </w:rPr>
      </w:pPr>
      <w:r>
        <w:rPr>
          <w:lang w:val="en-GB"/>
        </w:rPr>
        <w:t>Applications will be treated in the strictest confidence. All enquires, applications and all aspects of the proceedings are treated as strictly confidential and are not disclosed to anyone, outside of those directly involved in that aspect of the process.</w:t>
      </w:r>
    </w:p>
    <w:p w:rsidR="002E2E9C" w:rsidRDefault="002E2E9C" w:rsidP="0083644E">
      <w:pPr>
        <w:spacing w:after="0"/>
        <w:jc w:val="both"/>
        <w:rPr>
          <w:lang w:val="en-GB"/>
        </w:rPr>
        <w:sectPr w:rsidR="002E2E9C">
          <w:headerReference w:type="even" r:id="rId15"/>
          <w:headerReference w:type="default" r:id="rId16"/>
          <w:headerReference w:type="first" r:id="rId17"/>
          <w:pgSz w:w="11906" w:h="16838"/>
          <w:pgMar w:top="1440" w:right="1440" w:bottom="1440" w:left="1440" w:header="708" w:footer="708" w:gutter="0"/>
          <w:cols w:space="708"/>
          <w:docGrid w:linePitch="360"/>
        </w:sectPr>
      </w:pPr>
    </w:p>
    <w:p w:rsidR="00082132" w:rsidRPr="00854E69" w:rsidRDefault="00082132" w:rsidP="0083644E">
      <w:pPr>
        <w:jc w:val="center"/>
        <w:rPr>
          <w:rFonts w:cs="Arial"/>
          <w:b/>
          <w:color w:val="4F81BD"/>
        </w:rPr>
      </w:pPr>
      <w:r w:rsidRPr="00854E69">
        <w:rPr>
          <w:rFonts w:cs="Arial"/>
          <w:b/>
          <w:color w:val="4F81BD"/>
        </w:rPr>
        <w:t>APPENDIX 1</w:t>
      </w:r>
    </w:p>
    <w:p w:rsidR="00E2137C" w:rsidRPr="00854E69" w:rsidRDefault="00E2137C" w:rsidP="0083644E">
      <w:pPr>
        <w:jc w:val="center"/>
        <w:rPr>
          <w:rFonts w:cs="Arial"/>
          <w:b/>
          <w:color w:val="4F81BD"/>
        </w:rPr>
      </w:pPr>
      <w:r w:rsidRPr="00854E69">
        <w:rPr>
          <w:rFonts w:cs="Arial"/>
          <w:b/>
          <w:color w:val="4F81BD"/>
        </w:rPr>
        <w:t>NOT</w:t>
      </w:r>
      <w:r w:rsidR="000413B5">
        <w:rPr>
          <w:rFonts w:cs="Arial"/>
          <w:b/>
          <w:color w:val="4F81BD"/>
        </w:rPr>
        <w:t xml:space="preserve">ICE OF CANDIDATURE FOR APPOINTMENT </w:t>
      </w:r>
      <w:r w:rsidRPr="00854E69">
        <w:rPr>
          <w:rFonts w:cs="Arial"/>
          <w:b/>
          <w:color w:val="4F81BD"/>
        </w:rPr>
        <w:t>TO BOARD</w:t>
      </w:r>
      <w:r w:rsidR="000413B5">
        <w:rPr>
          <w:rFonts w:cs="Arial"/>
          <w:b/>
          <w:color w:val="4F81BD"/>
        </w:rPr>
        <w:t xml:space="preserve"> OF IRISH LIGHTS </w:t>
      </w:r>
    </w:p>
    <w:tbl>
      <w:tblPr>
        <w:tblStyle w:val="TableGrid"/>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1101"/>
        <w:gridCol w:w="1745"/>
        <w:gridCol w:w="2324"/>
        <w:gridCol w:w="1401"/>
        <w:gridCol w:w="1523"/>
        <w:gridCol w:w="1148"/>
      </w:tblGrid>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Name:</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Address:</w:t>
            </w: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p>
        </w:tc>
        <w:tc>
          <w:tcPr>
            <w:tcW w:w="6396" w:type="dxa"/>
            <w:gridSpan w:val="4"/>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2846" w:type="dxa"/>
            <w:gridSpan w:val="2"/>
            <w:vAlign w:val="center"/>
          </w:tcPr>
          <w:p w:rsidR="00E2137C" w:rsidRPr="00854E69" w:rsidRDefault="00E2137C" w:rsidP="0083644E">
            <w:pPr>
              <w:spacing w:line="276" w:lineRule="auto"/>
              <w:jc w:val="both"/>
              <w:rPr>
                <w:rFonts w:cs="Arial"/>
                <w:b/>
              </w:rPr>
            </w:pPr>
            <w:r w:rsidRPr="00854E69">
              <w:rPr>
                <w:rFonts w:cs="Arial"/>
                <w:b/>
              </w:rPr>
              <w:t>Telephone number:</w:t>
            </w:r>
          </w:p>
        </w:tc>
        <w:tc>
          <w:tcPr>
            <w:tcW w:w="2324" w:type="dxa"/>
            <w:vAlign w:val="center"/>
          </w:tcPr>
          <w:p w:rsidR="00E2137C" w:rsidRPr="00854E69" w:rsidRDefault="00E2137C" w:rsidP="0083644E">
            <w:pPr>
              <w:spacing w:line="276" w:lineRule="auto"/>
              <w:jc w:val="both"/>
              <w:rPr>
                <w:rFonts w:cs="Arial"/>
              </w:rPr>
            </w:pPr>
          </w:p>
        </w:tc>
        <w:tc>
          <w:tcPr>
            <w:tcW w:w="1401" w:type="dxa"/>
            <w:vAlign w:val="center"/>
          </w:tcPr>
          <w:p w:rsidR="00E2137C" w:rsidRPr="00854E69" w:rsidRDefault="00E2137C" w:rsidP="0083644E">
            <w:pPr>
              <w:spacing w:line="276" w:lineRule="auto"/>
              <w:jc w:val="both"/>
              <w:rPr>
                <w:rFonts w:cs="Arial"/>
              </w:rPr>
            </w:pPr>
            <w:r w:rsidRPr="00854E69">
              <w:rPr>
                <w:rFonts w:cs="Arial"/>
                <w:b/>
              </w:rPr>
              <w:t>Mobile</w:t>
            </w:r>
            <w:r w:rsidRPr="00854E69">
              <w:rPr>
                <w:rFonts w:cs="Arial"/>
              </w:rPr>
              <w:t>:</w:t>
            </w:r>
          </w:p>
        </w:tc>
        <w:tc>
          <w:tcPr>
            <w:tcW w:w="2671" w:type="dxa"/>
            <w:gridSpan w:val="2"/>
            <w:vAlign w:val="center"/>
          </w:tcPr>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Educational and Professional Qualifications:</w:t>
            </w: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of Board / Management </w:t>
            </w:r>
            <w:r w:rsidR="009252B8">
              <w:rPr>
                <w:rFonts w:cs="Arial"/>
                <w:b/>
              </w:rPr>
              <w:t>E</w:t>
            </w:r>
            <w:r w:rsidRPr="00854E69">
              <w:rPr>
                <w:rFonts w:cs="Arial"/>
                <w:b/>
              </w:rPr>
              <w:t>xperience</w:t>
            </w:r>
            <w:r w:rsidR="009252B8">
              <w:rPr>
                <w:rFonts w:cs="Arial"/>
                <w:b/>
              </w:rPr>
              <w:t xml:space="preserve"> (please specify)</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Pr="00854E69" w:rsidRDefault="00854E69"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w:t>
            </w:r>
            <w:r w:rsidR="009252B8">
              <w:rPr>
                <w:rFonts w:cs="Arial"/>
                <w:b/>
              </w:rPr>
              <w:t>of experience/interest in Marine Sector</w:t>
            </w:r>
            <w:r w:rsidRPr="00854E69">
              <w:rPr>
                <w:rFonts w:cs="Arial"/>
                <w:b/>
              </w:rPr>
              <w:t>:</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Default="009252B8" w:rsidP="0083644E">
            <w:pPr>
              <w:spacing w:line="276" w:lineRule="auto"/>
              <w:jc w:val="both"/>
              <w:rPr>
                <w:rFonts w:cs="Arial"/>
              </w:rPr>
            </w:pPr>
          </w:p>
          <w:p w:rsidR="009252B8" w:rsidRPr="00854E69" w:rsidRDefault="009252B8"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cantSplit/>
          <w:trHeight w:val="397"/>
        </w:trPr>
        <w:tc>
          <w:tcPr>
            <w:tcW w:w="9242" w:type="dxa"/>
            <w:gridSpan w:val="6"/>
            <w:tcBorders>
              <w:top w:val="single" w:sz="4" w:space="0" w:color="auto"/>
              <w:bottom w:val="nil"/>
            </w:tcBorders>
            <w:vAlign w:val="center"/>
          </w:tcPr>
          <w:p w:rsidR="00E2137C" w:rsidRPr="00854E69" w:rsidRDefault="00E2137C" w:rsidP="0083644E">
            <w:pPr>
              <w:spacing w:line="276" w:lineRule="auto"/>
              <w:jc w:val="both"/>
              <w:rPr>
                <w:rFonts w:cs="Arial"/>
                <w:b/>
              </w:rPr>
            </w:pPr>
            <w:r w:rsidRPr="00854E69">
              <w:rPr>
                <w:rFonts w:cs="Arial"/>
                <w:b/>
              </w:rPr>
              <w:t xml:space="preserve">Details of </w:t>
            </w:r>
            <w:r w:rsidR="009252B8">
              <w:rPr>
                <w:rFonts w:cs="Arial"/>
                <w:b/>
              </w:rPr>
              <w:t xml:space="preserve">qualifications and or </w:t>
            </w:r>
            <w:r w:rsidRPr="00854E69">
              <w:rPr>
                <w:rFonts w:cs="Arial"/>
                <w:b/>
              </w:rPr>
              <w:t>capability in one or more of the following fields:</w:t>
            </w:r>
          </w:p>
          <w:p w:rsidR="008973B2" w:rsidRPr="008973B2" w:rsidRDefault="008973B2" w:rsidP="008973B2">
            <w:pPr>
              <w:numPr>
                <w:ilvl w:val="0"/>
                <w:numId w:val="13"/>
              </w:numPr>
              <w:tabs>
                <w:tab w:val="left" w:pos="-1440"/>
              </w:tabs>
              <w:jc w:val="both"/>
              <w:rPr>
                <w:rFonts w:ascii="Calibri" w:eastAsia="Calibri" w:hAnsi="Calibri"/>
                <w:b/>
              </w:rPr>
            </w:pPr>
            <w:r w:rsidRPr="008973B2">
              <w:rPr>
                <w:rFonts w:ascii="Calibri" w:eastAsia="Calibri" w:hAnsi="Calibri"/>
                <w:b/>
              </w:rPr>
              <w:t>Financial Management with a professional accounting qualification</w:t>
            </w:r>
          </w:p>
          <w:p w:rsidR="000413B5" w:rsidRPr="0072537B" w:rsidRDefault="000413B5" w:rsidP="0083644E">
            <w:pPr>
              <w:numPr>
                <w:ilvl w:val="0"/>
                <w:numId w:val="13"/>
              </w:numPr>
              <w:tabs>
                <w:tab w:val="left" w:pos="-1440"/>
              </w:tabs>
              <w:spacing w:line="276" w:lineRule="auto"/>
              <w:jc w:val="both"/>
              <w:rPr>
                <w:rFonts w:ascii="Calibri" w:eastAsia="Calibri" w:hAnsi="Calibri"/>
                <w:b/>
              </w:rPr>
            </w:pPr>
            <w:r>
              <w:rPr>
                <w:rFonts w:ascii="Calibri" w:eastAsia="Calibri" w:hAnsi="Calibri"/>
                <w:b/>
              </w:rPr>
              <w:t xml:space="preserve">Legal </w:t>
            </w:r>
          </w:p>
          <w:p w:rsidR="0072537B" w:rsidRPr="0072537B" w:rsidRDefault="0072537B" w:rsidP="0083644E">
            <w:pPr>
              <w:numPr>
                <w:ilvl w:val="0"/>
                <w:numId w:val="13"/>
              </w:numPr>
              <w:tabs>
                <w:tab w:val="left" w:pos="-1440"/>
              </w:tabs>
              <w:spacing w:line="276" w:lineRule="auto"/>
              <w:jc w:val="both"/>
              <w:rPr>
                <w:rFonts w:ascii="Calibri" w:eastAsia="Calibri" w:hAnsi="Calibri"/>
                <w:b/>
              </w:rPr>
            </w:pPr>
            <w:r w:rsidRPr="0072537B">
              <w:rPr>
                <w:rFonts w:ascii="Calibri" w:eastAsia="Calibri" w:hAnsi="Calibri"/>
                <w:b/>
              </w:rPr>
              <w:t xml:space="preserve">Heritage / Tourism </w:t>
            </w:r>
          </w:p>
          <w:p w:rsidR="0072537B" w:rsidRPr="0072537B" w:rsidRDefault="0072537B" w:rsidP="0083644E">
            <w:pPr>
              <w:numPr>
                <w:ilvl w:val="0"/>
                <w:numId w:val="13"/>
              </w:numPr>
              <w:tabs>
                <w:tab w:val="left" w:pos="-1440"/>
              </w:tabs>
              <w:spacing w:line="276" w:lineRule="auto"/>
              <w:jc w:val="both"/>
              <w:rPr>
                <w:rFonts w:cs="Arial"/>
                <w:b/>
              </w:rPr>
            </w:pPr>
            <w:r w:rsidRPr="0072537B">
              <w:rPr>
                <w:rFonts w:ascii="Calibri" w:eastAsia="Calibri" w:hAnsi="Calibri"/>
                <w:b/>
              </w:rPr>
              <w:t xml:space="preserve">Marketing and Communications </w:t>
            </w:r>
          </w:p>
          <w:p w:rsidR="00E2137C" w:rsidRPr="00854E69" w:rsidRDefault="0072537B" w:rsidP="0083644E">
            <w:pPr>
              <w:numPr>
                <w:ilvl w:val="0"/>
                <w:numId w:val="13"/>
              </w:numPr>
              <w:tabs>
                <w:tab w:val="left" w:pos="-1440"/>
              </w:tabs>
              <w:spacing w:line="276" w:lineRule="auto"/>
              <w:jc w:val="both"/>
              <w:rPr>
                <w:rFonts w:cs="Arial"/>
                <w:b/>
              </w:rPr>
            </w:pPr>
            <w:r w:rsidRPr="0072537B">
              <w:rPr>
                <w:rFonts w:ascii="Calibri" w:eastAsia="Calibri" w:hAnsi="Calibri"/>
                <w:b/>
              </w:rPr>
              <w:t>Human Resources</w:t>
            </w:r>
          </w:p>
        </w:tc>
      </w:tr>
      <w:tr w:rsidR="00E2137C" w:rsidRPr="00854E69" w:rsidTr="00E2137C">
        <w:trPr>
          <w:cantSplit/>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397"/>
        </w:trPr>
        <w:tc>
          <w:tcPr>
            <w:tcW w:w="9242" w:type="dxa"/>
            <w:gridSpan w:val="6"/>
            <w:tcBorders>
              <w:top w:val="single" w:sz="4" w:space="0" w:color="auto"/>
              <w:bottom w:val="nil"/>
            </w:tcBorders>
            <w:vAlign w:val="center"/>
          </w:tcPr>
          <w:p w:rsidR="00E2137C" w:rsidRPr="00854E69" w:rsidRDefault="009252B8" w:rsidP="008973B2">
            <w:pPr>
              <w:spacing w:line="276" w:lineRule="auto"/>
              <w:jc w:val="both"/>
              <w:rPr>
                <w:rFonts w:cs="Arial"/>
                <w:b/>
              </w:rPr>
            </w:pPr>
            <w:r>
              <w:rPr>
                <w:rFonts w:cs="Arial"/>
                <w:b/>
              </w:rPr>
              <w:t>Other experience</w:t>
            </w:r>
            <w:r w:rsidR="00E2137C" w:rsidRPr="00854E69">
              <w:rPr>
                <w:rFonts w:cs="Arial"/>
                <w:b/>
              </w:rPr>
              <w:t xml:space="preserve"> which could benefit Commissioners of Irish Lights:</w:t>
            </w:r>
          </w:p>
        </w:tc>
      </w:tr>
      <w:tr w:rsidR="00E2137C" w:rsidRPr="00854E69" w:rsidTr="00E2137C">
        <w:trPr>
          <w:trHeight w:val="397"/>
        </w:trPr>
        <w:tc>
          <w:tcPr>
            <w:tcW w:w="9242" w:type="dxa"/>
            <w:gridSpan w:val="6"/>
            <w:tcBorders>
              <w:top w:val="nil"/>
              <w:bottom w:val="single" w:sz="4" w:space="0" w:color="auto"/>
            </w:tcBorders>
            <w:vAlign w:val="center"/>
          </w:tcPr>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Pr="00854E69" w:rsidRDefault="00E2137C" w:rsidP="0083644E">
            <w:pPr>
              <w:spacing w:line="276" w:lineRule="auto"/>
              <w:jc w:val="both"/>
              <w:rPr>
                <w:rFonts w:cs="Arial"/>
              </w:rPr>
            </w:pPr>
          </w:p>
          <w:p w:rsidR="00E2137C" w:rsidRDefault="00E2137C" w:rsidP="0083644E">
            <w:pPr>
              <w:spacing w:line="276" w:lineRule="auto"/>
              <w:jc w:val="both"/>
              <w:rPr>
                <w:rFonts w:cs="Arial"/>
              </w:rPr>
            </w:pPr>
          </w:p>
          <w:p w:rsidR="00854E69" w:rsidRDefault="00854E69" w:rsidP="0083644E">
            <w:pPr>
              <w:spacing w:line="276" w:lineRule="auto"/>
              <w:jc w:val="both"/>
              <w:rPr>
                <w:rFonts w:cs="Arial"/>
              </w:rPr>
            </w:pPr>
          </w:p>
          <w:p w:rsidR="00854E69" w:rsidRPr="00854E69" w:rsidRDefault="00854E69" w:rsidP="0083644E">
            <w:pPr>
              <w:spacing w:line="276" w:lineRule="auto"/>
              <w:jc w:val="both"/>
              <w:rPr>
                <w:rFonts w:cs="Arial"/>
              </w:rPr>
            </w:pPr>
          </w:p>
          <w:p w:rsidR="00E2137C" w:rsidRPr="00854E69" w:rsidRDefault="00E2137C" w:rsidP="0083644E">
            <w:pPr>
              <w:spacing w:line="276" w:lineRule="auto"/>
              <w:jc w:val="both"/>
              <w:rPr>
                <w:rFonts w:cs="Arial"/>
              </w:rPr>
            </w:pPr>
          </w:p>
        </w:tc>
      </w:tr>
      <w:tr w:rsidR="00E2137C" w:rsidRPr="00854E69" w:rsidTr="00E2137C">
        <w:trPr>
          <w:trHeight w:val="567"/>
        </w:trPr>
        <w:tc>
          <w:tcPr>
            <w:tcW w:w="9242" w:type="dxa"/>
            <w:gridSpan w:val="6"/>
            <w:tcBorders>
              <w:top w:val="single" w:sz="4" w:space="0" w:color="auto"/>
              <w:bottom w:val="nil"/>
            </w:tcBorders>
            <w:vAlign w:val="bottom"/>
          </w:tcPr>
          <w:p w:rsidR="00E2137C" w:rsidRPr="00854E69" w:rsidRDefault="00E2137C" w:rsidP="0083644E">
            <w:pPr>
              <w:spacing w:line="276" w:lineRule="auto"/>
              <w:jc w:val="both"/>
              <w:rPr>
                <w:rFonts w:cs="Arial"/>
                <w:b/>
              </w:rPr>
            </w:pPr>
          </w:p>
          <w:p w:rsidR="00E2137C" w:rsidRPr="00854E69" w:rsidRDefault="00E2137C" w:rsidP="0083644E">
            <w:pPr>
              <w:spacing w:line="276" w:lineRule="auto"/>
              <w:jc w:val="both"/>
              <w:rPr>
                <w:rFonts w:cs="Arial"/>
                <w:b/>
              </w:rPr>
            </w:pPr>
            <w:r w:rsidRPr="00854E69">
              <w:rPr>
                <w:rFonts w:cs="Arial"/>
                <w:b/>
              </w:rPr>
              <w:t>I wi</w:t>
            </w:r>
            <w:r w:rsidR="000413B5">
              <w:rPr>
                <w:rFonts w:cs="Arial"/>
                <w:b/>
              </w:rPr>
              <w:t>sh to be considered for appointment</w:t>
            </w:r>
            <w:r w:rsidRPr="00854E69">
              <w:rPr>
                <w:rFonts w:cs="Arial"/>
                <w:b/>
              </w:rPr>
              <w:t xml:space="preserve"> to the Board of Commissioners of Irish Lights:</w:t>
            </w:r>
          </w:p>
          <w:p w:rsidR="00E2137C" w:rsidRPr="00854E69" w:rsidRDefault="00E2137C" w:rsidP="0083644E">
            <w:pPr>
              <w:spacing w:line="276" w:lineRule="auto"/>
              <w:jc w:val="both"/>
              <w:rPr>
                <w:rFonts w:cs="Arial"/>
                <w:b/>
              </w:rPr>
            </w:pPr>
          </w:p>
        </w:tc>
      </w:tr>
      <w:tr w:rsidR="00E2137C" w:rsidRPr="00854E69" w:rsidTr="00E2137C">
        <w:trPr>
          <w:trHeight w:val="567"/>
        </w:trPr>
        <w:tc>
          <w:tcPr>
            <w:tcW w:w="1101" w:type="dxa"/>
            <w:tcBorders>
              <w:top w:val="nil"/>
            </w:tcBorders>
            <w:vAlign w:val="center"/>
          </w:tcPr>
          <w:p w:rsidR="00E2137C" w:rsidRPr="00854E69" w:rsidRDefault="00E2137C" w:rsidP="0083644E">
            <w:pPr>
              <w:spacing w:line="276" w:lineRule="auto"/>
              <w:jc w:val="both"/>
              <w:rPr>
                <w:rFonts w:cs="Arial"/>
                <w:b/>
              </w:rPr>
            </w:pPr>
            <w:r w:rsidRPr="00854E69">
              <w:rPr>
                <w:rFonts w:cs="Arial"/>
                <w:b/>
              </w:rPr>
              <w:t>Signed:</w:t>
            </w:r>
          </w:p>
        </w:tc>
        <w:tc>
          <w:tcPr>
            <w:tcW w:w="6993" w:type="dxa"/>
            <w:gridSpan w:val="4"/>
            <w:tcBorders>
              <w:top w:val="nil"/>
              <w:bottom w:val="single" w:sz="4" w:space="0" w:color="auto"/>
            </w:tcBorders>
            <w:vAlign w:val="center"/>
          </w:tcPr>
          <w:p w:rsidR="00E2137C" w:rsidRPr="00854E69" w:rsidRDefault="00E2137C" w:rsidP="0083644E">
            <w:pPr>
              <w:spacing w:line="276" w:lineRule="auto"/>
              <w:jc w:val="both"/>
              <w:rPr>
                <w:rFonts w:cs="Arial"/>
              </w:rPr>
            </w:pPr>
          </w:p>
        </w:tc>
        <w:tc>
          <w:tcPr>
            <w:tcW w:w="1148" w:type="dxa"/>
            <w:tcBorders>
              <w:top w:val="nil"/>
            </w:tcBorders>
            <w:vAlign w:val="center"/>
          </w:tcPr>
          <w:p w:rsidR="00E2137C" w:rsidRPr="00854E69" w:rsidRDefault="00E2137C" w:rsidP="0083644E">
            <w:pPr>
              <w:spacing w:line="276" w:lineRule="auto"/>
              <w:jc w:val="both"/>
              <w:rPr>
                <w:rFonts w:cs="Arial"/>
              </w:rPr>
            </w:pPr>
          </w:p>
        </w:tc>
      </w:tr>
      <w:tr w:rsidR="00E2137C" w:rsidRPr="00854E69" w:rsidTr="00E2137C">
        <w:trPr>
          <w:trHeight w:val="567"/>
        </w:trPr>
        <w:tc>
          <w:tcPr>
            <w:tcW w:w="1101" w:type="dxa"/>
            <w:vAlign w:val="center"/>
          </w:tcPr>
          <w:p w:rsidR="00E2137C" w:rsidRPr="00854E69" w:rsidRDefault="00E2137C" w:rsidP="0083644E">
            <w:pPr>
              <w:spacing w:line="276" w:lineRule="auto"/>
              <w:jc w:val="both"/>
              <w:rPr>
                <w:rFonts w:cs="Arial"/>
                <w:b/>
              </w:rPr>
            </w:pPr>
            <w:r w:rsidRPr="00854E69">
              <w:rPr>
                <w:rFonts w:cs="Arial"/>
                <w:b/>
              </w:rPr>
              <w:t>Date:</w:t>
            </w:r>
          </w:p>
        </w:tc>
        <w:tc>
          <w:tcPr>
            <w:tcW w:w="6993" w:type="dxa"/>
            <w:gridSpan w:val="4"/>
            <w:tcBorders>
              <w:top w:val="single" w:sz="4" w:space="0" w:color="auto"/>
              <w:bottom w:val="single" w:sz="4" w:space="0" w:color="auto"/>
            </w:tcBorders>
            <w:vAlign w:val="center"/>
          </w:tcPr>
          <w:p w:rsidR="00E2137C" w:rsidRPr="00854E69" w:rsidRDefault="00E2137C" w:rsidP="0083644E">
            <w:pPr>
              <w:spacing w:line="276" w:lineRule="auto"/>
              <w:jc w:val="both"/>
              <w:rPr>
                <w:rFonts w:cs="Arial"/>
              </w:rPr>
            </w:pPr>
          </w:p>
        </w:tc>
        <w:tc>
          <w:tcPr>
            <w:tcW w:w="1148" w:type="dxa"/>
            <w:vAlign w:val="center"/>
          </w:tcPr>
          <w:p w:rsidR="00E2137C" w:rsidRPr="00854E69" w:rsidRDefault="00E2137C" w:rsidP="0083644E">
            <w:pPr>
              <w:spacing w:line="276" w:lineRule="auto"/>
              <w:jc w:val="both"/>
              <w:rPr>
                <w:rFonts w:cs="Arial"/>
              </w:rPr>
            </w:pPr>
          </w:p>
        </w:tc>
      </w:tr>
      <w:tr w:rsidR="00E2137C" w:rsidRPr="00854E69" w:rsidTr="00E2137C">
        <w:trPr>
          <w:trHeight w:val="113"/>
        </w:trPr>
        <w:tc>
          <w:tcPr>
            <w:tcW w:w="1101" w:type="dxa"/>
            <w:vAlign w:val="center"/>
          </w:tcPr>
          <w:p w:rsidR="00E2137C" w:rsidRPr="00854E69" w:rsidRDefault="00E2137C" w:rsidP="0083644E">
            <w:pPr>
              <w:spacing w:line="276" w:lineRule="auto"/>
              <w:jc w:val="both"/>
              <w:rPr>
                <w:rFonts w:cs="Arial"/>
                <w:b/>
              </w:rPr>
            </w:pPr>
          </w:p>
        </w:tc>
        <w:tc>
          <w:tcPr>
            <w:tcW w:w="8141" w:type="dxa"/>
            <w:gridSpan w:val="5"/>
            <w:vAlign w:val="center"/>
          </w:tcPr>
          <w:p w:rsidR="00E2137C" w:rsidRPr="00854E69" w:rsidRDefault="00E2137C" w:rsidP="0083644E">
            <w:pPr>
              <w:spacing w:line="276" w:lineRule="auto"/>
              <w:jc w:val="both"/>
              <w:rPr>
                <w:rFonts w:cs="Arial"/>
              </w:rPr>
            </w:pPr>
          </w:p>
        </w:tc>
      </w:tr>
    </w:tbl>
    <w:p w:rsidR="00E2137C" w:rsidRPr="000413B5" w:rsidRDefault="002E2E9C" w:rsidP="00F336D4">
      <w:pPr>
        <w:jc w:val="center"/>
        <w:rPr>
          <w:rFonts w:cs="Arial"/>
          <w:b/>
        </w:rPr>
      </w:pPr>
      <w:r w:rsidRPr="000413B5">
        <w:rPr>
          <w:rFonts w:cs="Arial"/>
          <w:b/>
        </w:rPr>
        <w:t>You</w:t>
      </w:r>
      <w:r w:rsidR="00E2137C" w:rsidRPr="000413B5">
        <w:rPr>
          <w:rFonts w:cs="Arial"/>
          <w:b/>
        </w:rPr>
        <w:t xml:space="preserve"> </w:t>
      </w:r>
      <w:r w:rsidRPr="000413B5">
        <w:rPr>
          <w:rFonts w:cs="Arial"/>
          <w:b/>
        </w:rPr>
        <w:t>must</w:t>
      </w:r>
      <w:r w:rsidR="00E2137C" w:rsidRPr="000413B5">
        <w:rPr>
          <w:rFonts w:cs="Arial"/>
          <w:b/>
        </w:rPr>
        <w:t xml:space="preserve"> </w:t>
      </w:r>
      <w:r w:rsidRPr="000413B5">
        <w:rPr>
          <w:rFonts w:cs="Arial"/>
          <w:b/>
        </w:rPr>
        <w:t xml:space="preserve">submit your </w:t>
      </w:r>
      <w:r w:rsidRPr="000413B5">
        <w:rPr>
          <w:rFonts w:cs="Arial"/>
          <w:b/>
          <w:u w:val="single"/>
        </w:rPr>
        <w:t>curriculum vitae</w:t>
      </w:r>
      <w:r w:rsidRPr="000413B5">
        <w:rPr>
          <w:rFonts w:cs="Arial"/>
          <w:b/>
        </w:rPr>
        <w:t>, cover letter</w:t>
      </w:r>
      <w:r w:rsidR="00E2137C" w:rsidRPr="000413B5">
        <w:rPr>
          <w:rFonts w:cs="Arial"/>
          <w:b/>
        </w:rPr>
        <w:t xml:space="preserve"> and any other supplementary information</w:t>
      </w:r>
      <w:r w:rsidRPr="000413B5">
        <w:rPr>
          <w:rFonts w:cs="Arial"/>
          <w:b/>
        </w:rPr>
        <w:t xml:space="preserve"> with the completed application form</w:t>
      </w:r>
      <w:r w:rsidR="00E2137C" w:rsidRPr="000413B5">
        <w:rPr>
          <w:rFonts w:cs="Arial"/>
          <w:b/>
        </w:rPr>
        <w:t>.</w:t>
      </w:r>
    </w:p>
    <w:p w:rsidR="000413B5" w:rsidRDefault="00E2137C" w:rsidP="00057CBA">
      <w:pPr>
        <w:jc w:val="center"/>
        <w:rPr>
          <w:b/>
          <w:lang w:val="en-GB"/>
        </w:rPr>
      </w:pPr>
      <w:r w:rsidRPr="00854E69">
        <w:rPr>
          <w:rFonts w:cs="Arial"/>
          <w:b/>
        </w:rPr>
        <w:t xml:space="preserve">Please return the completed application form by </w:t>
      </w:r>
      <w:r w:rsidR="000413B5">
        <w:rPr>
          <w:rFonts w:cs="Arial"/>
          <w:b/>
        </w:rPr>
        <w:t>25</w:t>
      </w:r>
      <w:r w:rsidR="000413B5" w:rsidRPr="000413B5">
        <w:rPr>
          <w:rFonts w:cs="Arial"/>
          <w:b/>
          <w:vertAlign w:val="superscript"/>
        </w:rPr>
        <w:t>th</w:t>
      </w:r>
      <w:r w:rsidR="007002B5">
        <w:rPr>
          <w:rFonts w:cs="Arial"/>
          <w:b/>
        </w:rPr>
        <w:t xml:space="preserve"> September 2018</w:t>
      </w:r>
      <w:r w:rsidR="000413B5">
        <w:rPr>
          <w:rFonts w:cs="Arial"/>
          <w:b/>
        </w:rPr>
        <w:t xml:space="preserve"> </w:t>
      </w:r>
      <w:r w:rsidR="000413B5">
        <w:rPr>
          <w:b/>
          <w:lang w:val="en-GB"/>
        </w:rPr>
        <w:t>marked Private and Confidential to the Chairman, Commissioners of Irish Lights, Harbour Road, Dun Laoghaire</w:t>
      </w:r>
      <w:r w:rsidR="000413B5" w:rsidRPr="00997780">
        <w:rPr>
          <w:b/>
          <w:lang w:val="en-GB"/>
        </w:rPr>
        <w:t xml:space="preserve"> </w:t>
      </w:r>
      <w:r w:rsidR="000413B5">
        <w:rPr>
          <w:b/>
          <w:lang w:val="en-GB"/>
        </w:rPr>
        <w:t xml:space="preserve">or to </w:t>
      </w:r>
      <w:hyperlink r:id="rId18" w:history="1">
        <w:r w:rsidR="000413B5" w:rsidRPr="0063173B">
          <w:rPr>
            <w:rStyle w:val="Hyperlink"/>
            <w:b/>
            <w:lang w:val="en-GB"/>
          </w:rPr>
          <w:t>Boardappointments</w:t>
        </w:r>
        <w:r w:rsidR="000413B5" w:rsidRPr="00D04FCA">
          <w:rPr>
            <w:rStyle w:val="Hyperlink"/>
            <w:b/>
            <w:lang w:val="en-GB"/>
          </w:rPr>
          <w:t>@irishlights.ie</w:t>
        </w:r>
      </w:hyperlink>
      <w:r w:rsidR="000413B5">
        <w:rPr>
          <w:b/>
          <w:lang w:val="en-GB"/>
        </w:rPr>
        <w:t xml:space="preserve"> </w:t>
      </w:r>
    </w:p>
    <w:p w:rsidR="000413B5" w:rsidRDefault="000413B5" w:rsidP="00057CBA">
      <w:pPr>
        <w:jc w:val="center"/>
        <w:rPr>
          <w:b/>
          <w:lang w:val="en-GB"/>
        </w:rPr>
      </w:pPr>
    </w:p>
    <w:p w:rsidR="000413B5" w:rsidRPr="00997780" w:rsidRDefault="000413B5" w:rsidP="00057CBA">
      <w:pPr>
        <w:jc w:val="center"/>
        <w:rPr>
          <w:b/>
          <w:lang w:val="en-GB"/>
        </w:rPr>
      </w:pPr>
    </w:p>
    <w:p w:rsidR="00A50882" w:rsidRDefault="000413B5" w:rsidP="00057CBA">
      <w:pPr>
        <w:jc w:val="center"/>
      </w:pPr>
      <w:r>
        <w:t xml:space="preserve">If you have any queries about the application form or process you can contact Robert </w:t>
      </w:r>
      <w:r w:rsidR="00A50882">
        <w:t>Hudson,</w:t>
      </w:r>
    </w:p>
    <w:p w:rsidR="00CC3067" w:rsidRDefault="00A50882" w:rsidP="00057CBA">
      <w:pPr>
        <w:jc w:val="center"/>
        <w:rPr>
          <w:rStyle w:val="Hyperlink"/>
          <w:rFonts w:cs="Arial"/>
          <w:b/>
        </w:rPr>
      </w:pPr>
      <w:r>
        <w:t xml:space="preserve"> </w:t>
      </w:r>
      <w:r w:rsidR="000413B5">
        <w:t xml:space="preserve">HR Manager, </w:t>
      </w:r>
      <w:hyperlink r:id="rId19" w:history="1">
        <w:r w:rsidR="00E2137C" w:rsidRPr="00854E69">
          <w:rPr>
            <w:rStyle w:val="Hyperlink"/>
            <w:rFonts w:cs="Arial"/>
            <w:b/>
          </w:rPr>
          <w:t>robert.hudson@irishlights.ie</w:t>
        </w:r>
      </w:hyperlink>
    </w:p>
    <w:p w:rsidR="00882029" w:rsidRDefault="00882029" w:rsidP="00057CBA">
      <w:pPr>
        <w:jc w:val="center"/>
        <w:rPr>
          <w:rStyle w:val="Hyperlink"/>
          <w:rFonts w:cs="Arial"/>
          <w:b/>
        </w:rPr>
      </w:pPr>
    </w:p>
    <w:p w:rsidR="00882029" w:rsidRDefault="00882029" w:rsidP="00057CBA">
      <w:pPr>
        <w:jc w:val="center"/>
        <w:rPr>
          <w:rStyle w:val="Hyperlink"/>
          <w:rFonts w:cs="Arial"/>
          <w:b/>
        </w:rPr>
      </w:pPr>
    </w:p>
    <w:p w:rsidR="00882029" w:rsidRPr="00882029" w:rsidRDefault="00882029" w:rsidP="00057CBA">
      <w:pPr>
        <w:jc w:val="center"/>
      </w:pPr>
    </w:p>
    <w:p w:rsidR="00882029" w:rsidRPr="00882029" w:rsidRDefault="00882029" w:rsidP="00882029">
      <w:pPr>
        <w:pStyle w:val="NoSpacing"/>
        <w:rPr>
          <w:b/>
        </w:rPr>
      </w:pPr>
      <w:r w:rsidRPr="00882029">
        <w:rPr>
          <w:b/>
        </w:rPr>
        <w:t xml:space="preserve">Privacy Notice </w:t>
      </w:r>
    </w:p>
    <w:p w:rsidR="00882029" w:rsidRPr="00882029" w:rsidRDefault="00882029" w:rsidP="00882029">
      <w:pPr>
        <w:pStyle w:val="NoSpacing"/>
      </w:pPr>
    </w:p>
    <w:p w:rsidR="00882029" w:rsidRPr="00882029" w:rsidRDefault="00882029" w:rsidP="00882029">
      <w:pPr>
        <w:pStyle w:val="NoSpacing"/>
        <w:jc w:val="both"/>
      </w:pPr>
      <w:r w:rsidRPr="00882029">
        <w:t>By submitting</w:t>
      </w:r>
      <w:r>
        <w:t xml:space="preserve"> this</w:t>
      </w:r>
      <w:r w:rsidRPr="00882029">
        <w:t xml:space="preserve"> application </w:t>
      </w:r>
      <w:r>
        <w:t>to</w:t>
      </w:r>
      <w:r w:rsidRPr="00882029">
        <w:t xml:space="preserve"> Irish Lights you are consenting to the provision of your personal data for use by Irish Lights. The data you provide will be used by authorised personnel for the purposes of </w:t>
      </w:r>
      <w:r>
        <w:t xml:space="preserve">Board Selection </w:t>
      </w:r>
      <w:r w:rsidRPr="00882029">
        <w:t>only.  The legal basis for processing this data under</w:t>
      </w:r>
      <w:r>
        <w:t xml:space="preserve"> Data Protection Legislation is Consent. </w:t>
      </w:r>
    </w:p>
    <w:p w:rsidR="00882029" w:rsidRPr="00882029" w:rsidRDefault="00882029" w:rsidP="00882029">
      <w:pPr>
        <w:pStyle w:val="NoSpacing"/>
        <w:jc w:val="both"/>
      </w:pPr>
    </w:p>
    <w:p w:rsidR="00882029" w:rsidRDefault="00882029" w:rsidP="00882029">
      <w:pPr>
        <w:pStyle w:val="NoSpacing"/>
        <w:jc w:val="both"/>
      </w:pPr>
      <w:r w:rsidRPr="00882029">
        <w:t xml:space="preserve">The data you provide will be held in accordance with the Irish Lights Retention &amp; Disposal Policy and will be destroyed </w:t>
      </w:r>
      <w:r>
        <w:t>3</w:t>
      </w:r>
      <w:r w:rsidRPr="00882029">
        <w:t xml:space="preserve"> months after this </w:t>
      </w:r>
      <w:r>
        <w:t>process</w:t>
      </w:r>
      <w:r w:rsidRPr="00882029">
        <w:t xml:space="preserve"> closes. Irish Lights </w:t>
      </w:r>
      <w:r>
        <w:t>will</w:t>
      </w:r>
      <w:r w:rsidRPr="00882029">
        <w:t xml:space="preserve"> not use your personal data for direct marketing purposes and your data will not be subject to profiling or automated decision making.</w:t>
      </w:r>
      <w:r>
        <w:t xml:space="preserve"> </w:t>
      </w:r>
      <w:r w:rsidRPr="00882029">
        <w:t xml:space="preserve"> This data will not be shared with an external third party.  This data will not be shared with an external third party.  </w:t>
      </w:r>
    </w:p>
    <w:p w:rsidR="00882029" w:rsidRDefault="00882029" w:rsidP="00882029">
      <w:pPr>
        <w:pStyle w:val="NoSpacing"/>
        <w:jc w:val="both"/>
      </w:pPr>
    </w:p>
    <w:p w:rsidR="00882029" w:rsidRDefault="00882029" w:rsidP="00882029">
      <w:pPr>
        <w:pStyle w:val="NoSpacing"/>
        <w:jc w:val="both"/>
        <w:rPr>
          <w:rFonts w:ascii="Arial" w:hAnsi="Arial" w:cs="Arial"/>
          <w:sz w:val="20"/>
          <w:szCs w:val="20"/>
          <w:lang w:val="en-GB" w:eastAsia="en-GB"/>
        </w:rPr>
      </w:pPr>
      <w:r w:rsidRPr="00882029">
        <w:t>For more information please refer to the Irish Lights Privacy Statement on our website</w:t>
      </w:r>
      <w:r>
        <w:rPr>
          <w:color w:val="17375E"/>
          <w:sz w:val="20"/>
          <w:szCs w:val="20"/>
        </w:rPr>
        <w:t xml:space="preserve">  </w:t>
      </w:r>
      <w:hyperlink r:id="rId20" w:anchor="dataprotection" w:history="1">
        <w:r>
          <w:rPr>
            <w:rStyle w:val="Hyperlink"/>
            <w:rFonts w:ascii="Arial" w:hAnsi="Arial" w:cs="Arial"/>
            <w:sz w:val="20"/>
            <w:szCs w:val="20"/>
            <w:lang w:val="en-GB" w:eastAsia="en-GB"/>
          </w:rPr>
          <w:t>http://www.irishlights.ie/terms.aspx#dataprotection</w:t>
        </w:r>
      </w:hyperlink>
      <w:r>
        <w:rPr>
          <w:sz w:val="20"/>
          <w:szCs w:val="20"/>
        </w:rPr>
        <w:t xml:space="preserve">   </w:t>
      </w:r>
      <w:r w:rsidRPr="00882029">
        <w:t>or contact the Data Protection Officer at</w:t>
      </w:r>
      <w:r>
        <w:rPr>
          <w:color w:val="1F497D"/>
          <w:sz w:val="20"/>
          <w:szCs w:val="20"/>
          <w:lang w:val="en-GB"/>
        </w:rPr>
        <w:t xml:space="preserve"> </w:t>
      </w:r>
      <w:hyperlink r:id="rId21" w:history="1">
        <w:r>
          <w:rPr>
            <w:rStyle w:val="Hyperlink"/>
            <w:rFonts w:ascii="Arial" w:hAnsi="Arial" w:cs="Arial"/>
            <w:sz w:val="20"/>
            <w:szCs w:val="20"/>
            <w:lang w:val="en-GB" w:eastAsia="en-GB"/>
          </w:rPr>
          <w:t>DPO@irishlights.ie</w:t>
        </w:r>
      </w:hyperlink>
    </w:p>
    <w:p w:rsidR="00882029" w:rsidRDefault="00882029" w:rsidP="00882029">
      <w:pPr>
        <w:jc w:val="both"/>
        <w:rPr>
          <w:rFonts w:ascii="Calibri" w:hAnsi="Calibri" w:cs="Calibri"/>
          <w:sz w:val="20"/>
          <w:szCs w:val="20"/>
        </w:rPr>
      </w:pPr>
    </w:p>
    <w:p w:rsidR="00882029" w:rsidRPr="00A50882" w:rsidRDefault="00882029" w:rsidP="00057CBA">
      <w:pPr>
        <w:jc w:val="center"/>
        <w:rPr>
          <w:rFonts w:cs="Arial"/>
          <w:b/>
        </w:rPr>
      </w:pPr>
      <w:bookmarkStart w:id="2" w:name="_GoBack"/>
      <w:bookmarkEnd w:id="2"/>
    </w:p>
    <w:sectPr w:rsidR="00882029" w:rsidRPr="00A50882">
      <w:pgSz w:w="11906" w:h="16838"/>
      <w:pgMar w:top="1440" w:right="1440" w:bottom="1440" w:left="1440"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BD4F7BA" w15:done="0"/>
  <w15:commentEx w15:paraId="33D19C2A" w15:done="0"/>
  <w15:commentEx w15:paraId="0B60D5D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727E" w:rsidRDefault="0096727E">
      <w:pPr>
        <w:spacing w:after="0" w:line="240" w:lineRule="auto"/>
      </w:pPr>
      <w:r>
        <w:separator/>
      </w:r>
    </w:p>
  </w:endnote>
  <w:endnote w:type="continuationSeparator" w:id="0">
    <w:p w:rsidR="0096727E" w:rsidRDefault="009672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MinionPro-Regular">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617614"/>
      <w:docPartObj>
        <w:docPartGallery w:val="Page Numbers (Bottom of Page)"/>
        <w:docPartUnique/>
      </w:docPartObj>
    </w:sdtPr>
    <w:sdtEndPr>
      <w:rPr>
        <w:noProof/>
      </w:rPr>
    </w:sdtEndPr>
    <w:sdtContent>
      <w:p w:rsidR="00521141" w:rsidRDefault="00521141" w:rsidP="00521141">
        <w:pPr>
          <w:pStyle w:val="Footer"/>
          <w:jc w:val="center"/>
        </w:pPr>
        <w:r>
          <w:fldChar w:fldCharType="begin"/>
        </w:r>
        <w:r>
          <w:instrText xml:space="preserve"> PAGE   \* MERGEFORMAT </w:instrText>
        </w:r>
        <w:r>
          <w:fldChar w:fldCharType="separate"/>
        </w:r>
        <w:r w:rsidR="00882029">
          <w:rPr>
            <w:noProof/>
          </w:rPr>
          <w:t>10</w:t>
        </w:r>
        <w:r>
          <w:rPr>
            <w:noProof/>
          </w:rPr>
          <w:fldChar w:fldCharType="end"/>
        </w:r>
      </w:p>
    </w:sdtContent>
  </w:sdt>
  <w:p w:rsidR="00521141" w:rsidRDefault="0052114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6D" w:rsidRDefault="004E476D">
    <w:pPr>
      <w:pStyle w:val="Footer"/>
      <w:jc w:val="center"/>
    </w:pPr>
  </w:p>
  <w:p w:rsidR="004E476D" w:rsidRDefault="004E47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727E" w:rsidRDefault="0096727E">
      <w:pPr>
        <w:spacing w:after="0" w:line="240" w:lineRule="auto"/>
      </w:pPr>
      <w:r>
        <w:separator/>
      </w:r>
    </w:p>
  </w:footnote>
  <w:footnote w:type="continuationSeparator" w:id="0">
    <w:p w:rsidR="0096727E" w:rsidRDefault="0096727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476D" w:rsidRDefault="004E476D" w:rsidP="00EF551E">
    <w:pPr>
      <w:pStyle w:val="Header"/>
      <w:ind w:left="-993"/>
    </w:pPr>
  </w:p>
  <w:p w:rsidR="004E476D" w:rsidRDefault="004E47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49" w:rsidRDefault="00882029">
    <w:pPr>
      <w:pStyle w:val="Header"/>
    </w:pPr>
    <w:r>
      <w:rPr>
        <w:noProof/>
      </w:rPr>
      <w:pict w14:anchorId="01B0BCC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8" o:spid="_x0000_s2050" type="#_x0000_t136" style="position:absolute;left:0;text-align:left;margin-left:0;margin-top:0;width:614.7pt;height:64.7pt;rotation:315;z-index:-251656192;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49" w:rsidRPr="00111E1A" w:rsidRDefault="00111E1A" w:rsidP="00111E1A">
    <w:pPr>
      <w:pStyle w:val="Header"/>
      <w:rPr>
        <w:lang w:val="en-IE"/>
      </w:rPr>
    </w:pPr>
    <w:r>
      <w:rPr>
        <w:lang w:val="en-IE"/>
      </w:rPr>
      <w:t>Election to the Board of Commissioners of Irish Lights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5549" w:rsidRDefault="00882029">
    <w:pPr>
      <w:pStyle w:val="Header"/>
    </w:pPr>
    <w:r>
      <w:rPr>
        <w:noProof/>
      </w:rPr>
      <w:pict w14:anchorId="74462FE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90397" o:spid="_x0000_s2049" type="#_x0000_t136" style="position:absolute;left:0;text-align:left;margin-left:0;margin-top:0;width:614.7pt;height:64.7pt;rotation:315;z-index:-251657216;mso-position-horizontal:center;mso-position-horizontal-relative:margin;mso-position-vertical:center;mso-position-vertical-relative:margin" o:allowincell="f" fillcolor="gray [1629]" stroked="f">
          <v:fill opacity=".5"/>
          <v:textpath style="font-family:&quot;Verdana&quot;;font-size:1pt" string="Confidential 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748"/>
    <w:multiLevelType w:val="hybridMultilevel"/>
    <w:tmpl w:val="2016701E"/>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nsid w:val="08224132"/>
    <w:multiLevelType w:val="hybridMultilevel"/>
    <w:tmpl w:val="B01CD1E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nsid w:val="11EF2C08"/>
    <w:multiLevelType w:val="hybridMultilevel"/>
    <w:tmpl w:val="B20E51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
    <w:nsid w:val="18CB4B0E"/>
    <w:multiLevelType w:val="hybridMultilevel"/>
    <w:tmpl w:val="2D06B65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4">
    <w:nsid w:val="2C8E04EE"/>
    <w:multiLevelType w:val="hybridMultilevel"/>
    <w:tmpl w:val="A0C0577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38B06CAA"/>
    <w:multiLevelType w:val="hybridMultilevel"/>
    <w:tmpl w:val="EB1EA33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6">
    <w:nsid w:val="3CC4623A"/>
    <w:multiLevelType w:val="hybridMultilevel"/>
    <w:tmpl w:val="15E409E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4DC96680"/>
    <w:multiLevelType w:val="hybridMultilevel"/>
    <w:tmpl w:val="0B2E5A08"/>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8">
    <w:nsid w:val="4E247881"/>
    <w:multiLevelType w:val="hybridMultilevel"/>
    <w:tmpl w:val="86004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11641AB"/>
    <w:multiLevelType w:val="hybridMultilevel"/>
    <w:tmpl w:val="DD603A4C"/>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nsid w:val="66CC666F"/>
    <w:multiLevelType w:val="hybridMultilevel"/>
    <w:tmpl w:val="7D464F9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1">
    <w:nsid w:val="66EC2D05"/>
    <w:multiLevelType w:val="hybridMultilevel"/>
    <w:tmpl w:val="D9AE9404"/>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2">
    <w:nsid w:val="77C91C49"/>
    <w:multiLevelType w:val="hybridMultilevel"/>
    <w:tmpl w:val="C9344ED6"/>
    <w:lvl w:ilvl="0" w:tplc="1809000F">
      <w:start w:val="1"/>
      <w:numFmt w:val="decimal"/>
      <w:lvlText w:val="%1."/>
      <w:lvlJc w:val="left"/>
      <w:pPr>
        <w:ind w:left="720" w:hanging="360"/>
      </w:pPr>
      <w:rPr>
        <w:rFonts w:hint="default"/>
      </w:rPr>
    </w:lvl>
    <w:lvl w:ilvl="1" w:tplc="18090001">
      <w:start w:val="1"/>
      <w:numFmt w:val="bullet"/>
      <w:lvlText w:val=""/>
      <w:lvlJc w:val="left"/>
      <w:pPr>
        <w:ind w:left="1440" w:hanging="360"/>
      </w:pPr>
      <w:rPr>
        <w:rFonts w:ascii="Symbol" w:hAnsi="Symbol"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3">
    <w:nsid w:val="7ABF4D2E"/>
    <w:multiLevelType w:val="hybridMultilevel"/>
    <w:tmpl w:val="51CEA2A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6"/>
  </w:num>
  <w:num w:numId="2">
    <w:abstractNumId w:val="13"/>
  </w:num>
  <w:num w:numId="3">
    <w:abstractNumId w:val="11"/>
  </w:num>
  <w:num w:numId="4">
    <w:abstractNumId w:val="1"/>
  </w:num>
  <w:num w:numId="5">
    <w:abstractNumId w:val="0"/>
  </w:num>
  <w:num w:numId="6">
    <w:abstractNumId w:val="3"/>
  </w:num>
  <w:num w:numId="7">
    <w:abstractNumId w:val="9"/>
  </w:num>
  <w:num w:numId="8">
    <w:abstractNumId w:val="10"/>
  </w:num>
  <w:num w:numId="9">
    <w:abstractNumId w:val="12"/>
  </w:num>
  <w:num w:numId="10">
    <w:abstractNumId w:val="4"/>
  </w:num>
  <w:num w:numId="11">
    <w:abstractNumId w:val="5"/>
  </w:num>
  <w:num w:numId="12">
    <w:abstractNumId w:val="8"/>
  </w:num>
  <w:num w:numId="13">
    <w:abstractNumId w:val="2"/>
  </w:num>
  <w:num w:numId="14">
    <w:abstractNumId w:val="7"/>
    <w:lvlOverride w:ilvl="0"/>
    <w:lvlOverride w:ilvl="1"/>
    <w:lvlOverride w:ilvl="2"/>
    <w:lvlOverride w:ilvl="3"/>
    <w:lvlOverride w:ilvl="4"/>
    <w:lvlOverride w:ilvl="5"/>
    <w:lvlOverride w:ilvl="6"/>
    <w:lvlOverride w:ilvl="7"/>
    <w:lvlOverride w:ilv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gh Roe">
    <w15:presenceInfo w15:providerId="None" w15:userId="Hugh R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705"/>
    <w:rsid w:val="00000BF1"/>
    <w:rsid w:val="000413B5"/>
    <w:rsid w:val="00057CBA"/>
    <w:rsid w:val="00082132"/>
    <w:rsid w:val="000E1318"/>
    <w:rsid w:val="00111E1A"/>
    <w:rsid w:val="001171F9"/>
    <w:rsid w:val="001176C8"/>
    <w:rsid w:val="00147EC6"/>
    <w:rsid w:val="00182B28"/>
    <w:rsid w:val="002601A7"/>
    <w:rsid w:val="002B1B6B"/>
    <w:rsid w:val="002C08E5"/>
    <w:rsid w:val="002E2E9C"/>
    <w:rsid w:val="002F0A25"/>
    <w:rsid w:val="00351D77"/>
    <w:rsid w:val="003616A5"/>
    <w:rsid w:val="003D398A"/>
    <w:rsid w:val="004114BC"/>
    <w:rsid w:val="00455D48"/>
    <w:rsid w:val="004E476D"/>
    <w:rsid w:val="004F4BB3"/>
    <w:rsid w:val="004F6894"/>
    <w:rsid w:val="00521141"/>
    <w:rsid w:val="00521954"/>
    <w:rsid w:val="00547CE8"/>
    <w:rsid w:val="005A1818"/>
    <w:rsid w:val="005B7682"/>
    <w:rsid w:val="0063173B"/>
    <w:rsid w:val="0065333A"/>
    <w:rsid w:val="00661FB2"/>
    <w:rsid w:val="00690A1E"/>
    <w:rsid w:val="006E33F8"/>
    <w:rsid w:val="007002B5"/>
    <w:rsid w:val="00701F77"/>
    <w:rsid w:val="0072537B"/>
    <w:rsid w:val="007447B8"/>
    <w:rsid w:val="0078193A"/>
    <w:rsid w:val="007D517B"/>
    <w:rsid w:val="007F05AC"/>
    <w:rsid w:val="007F608D"/>
    <w:rsid w:val="00806499"/>
    <w:rsid w:val="008068C2"/>
    <w:rsid w:val="0083644E"/>
    <w:rsid w:val="00846868"/>
    <w:rsid w:val="00854E69"/>
    <w:rsid w:val="00882029"/>
    <w:rsid w:val="008875E1"/>
    <w:rsid w:val="008973B2"/>
    <w:rsid w:val="008C486F"/>
    <w:rsid w:val="008E60E5"/>
    <w:rsid w:val="00903DAB"/>
    <w:rsid w:val="009252B8"/>
    <w:rsid w:val="00927013"/>
    <w:rsid w:val="0096727E"/>
    <w:rsid w:val="00992421"/>
    <w:rsid w:val="00997780"/>
    <w:rsid w:val="009C0385"/>
    <w:rsid w:val="009D169B"/>
    <w:rsid w:val="009D1994"/>
    <w:rsid w:val="009E474D"/>
    <w:rsid w:val="00A31E35"/>
    <w:rsid w:val="00A448A8"/>
    <w:rsid w:val="00A50882"/>
    <w:rsid w:val="00A7067D"/>
    <w:rsid w:val="00A80891"/>
    <w:rsid w:val="00AE671B"/>
    <w:rsid w:val="00B13835"/>
    <w:rsid w:val="00C10E91"/>
    <w:rsid w:val="00C174E3"/>
    <w:rsid w:val="00C32705"/>
    <w:rsid w:val="00C32B21"/>
    <w:rsid w:val="00C37935"/>
    <w:rsid w:val="00C92BA6"/>
    <w:rsid w:val="00CC3067"/>
    <w:rsid w:val="00D1027C"/>
    <w:rsid w:val="00D77DE7"/>
    <w:rsid w:val="00D812E7"/>
    <w:rsid w:val="00DD58D9"/>
    <w:rsid w:val="00DE03EF"/>
    <w:rsid w:val="00E2137C"/>
    <w:rsid w:val="00E33DCC"/>
    <w:rsid w:val="00E4322B"/>
    <w:rsid w:val="00E86553"/>
    <w:rsid w:val="00EB2DEF"/>
    <w:rsid w:val="00EC497C"/>
    <w:rsid w:val="00EF0B53"/>
    <w:rsid w:val="00F336D4"/>
    <w:rsid w:val="00F4644A"/>
    <w:rsid w:val="00F54FBB"/>
    <w:rsid w:val="00F67538"/>
    <w:rsid w:val="00F77C55"/>
    <w:rsid w:val="00F94BF8"/>
    <w:rsid w:val="00FC061E"/>
    <w:rsid w:val="00FC3657"/>
    <w:rsid w:val="00FF1E8A"/>
    <w:rsid w:val="00FF458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A6"/>
  </w:style>
  <w:style w:type="paragraph" w:styleId="Heading2">
    <w:name w:val="heading 2"/>
    <w:basedOn w:val="Normal"/>
    <w:next w:val="Normal"/>
    <w:link w:val="Heading2Char"/>
    <w:qFormat/>
    <w:rsid w:val="00351D77"/>
    <w:pPr>
      <w:keepNext/>
      <w:keepLines/>
      <w:spacing w:before="200" w:after="120"/>
      <w:jc w:val="both"/>
      <w:outlineLvl w:val="1"/>
    </w:pPr>
    <w:rPr>
      <w:rFonts w:ascii="Verdana" w:eastAsia="Times New Roman" w:hAnsi="Verdana" w:cs="Times New Roman"/>
      <w:b/>
      <w:bCs/>
      <w:color w:val="4F81BD"/>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BC"/>
    <w:pPr>
      <w:ind w:left="720"/>
      <w:contextualSpacing/>
    </w:pPr>
  </w:style>
  <w:style w:type="paragraph" w:styleId="BalloonText">
    <w:name w:val="Balloon Text"/>
    <w:basedOn w:val="Normal"/>
    <w:link w:val="BalloonTextChar"/>
    <w:uiPriority w:val="99"/>
    <w:semiHidden/>
    <w:unhideWhenUsed/>
    <w:rsid w:val="009C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85"/>
    <w:rPr>
      <w:rFonts w:ascii="Tahoma" w:hAnsi="Tahoma" w:cs="Tahoma"/>
      <w:sz w:val="16"/>
      <w:szCs w:val="16"/>
    </w:rPr>
  </w:style>
  <w:style w:type="paragraph" w:styleId="Header">
    <w:name w:val="header"/>
    <w:basedOn w:val="Normal"/>
    <w:link w:val="HeaderChar"/>
    <w:uiPriority w:val="99"/>
    <w:rsid w:val="00351D77"/>
    <w:pPr>
      <w:pBdr>
        <w:bottom w:val="single" w:sz="18" w:space="1" w:color="4F81BD"/>
      </w:pBdr>
      <w:tabs>
        <w:tab w:val="center" w:pos="4320"/>
        <w:tab w:val="right" w:pos="8640"/>
      </w:tabs>
      <w:spacing w:after="0"/>
      <w:jc w:val="center"/>
    </w:pPr>
    <w:rPr>
      <w:rFonts w:ascii="Verdana" w:eastAsia="Times New Roman" w:hAnsi="Verdana" w:cs="Times New Roman"/>
      <w:color w:val="4F81BD"/>
      <w:sz w:val="16"/>
      <w:szCs w:val="32"/>
      <w:lang w:val="en-GB"/>
    </w:rPr>
  </w:style>
  <w:style w:type="character" w:customStyle="1" w:styleId="HeaderChar">
    <w:name w:val="Header Char"/>
    <w:basedOn w:val="DefaultParagraphFont"/>
    <w:link w:val="Header"/>
    <w:uiPriority w:val="99"/>
    <w:rsid w:val="00351D77"/>
    <w:rPr>
      <w:rFonts w:ascii="Verdana" w:eastAsia="Times New Roman" w:hAnsi="Verdana" w:cs="Times New Roman"/>
      <w:color w:val="4F81BD"/>
      <w:sz w:val="16"/>
      <w:szCs w:val="32"/>
      <w:lang w:val="en-GB"/>
    </w:rPr>
  </w:style>
  <w:style w:type="character" w:customStyle="1" w:styleId="Heading2Char">
    <w:name w:val="Heading 2 Char"/>
    <w:basedOn w:val="DefaultParagraphFont"/>
    <w:link w:val="Heading2"/>
    <w:rsid w:val="00351D77"/>
    <w:rPr>
      <w:rFonts w:ascii="Verdana" w:eastAsia="Times New Roman" w:hAnsi="Verdana" w:cs="Times New Roman"/>
      <w:b/>
      <w:bCs/>
      <w:color w:val="4F81BD"/>
      <w:szCs w:val="18"/>
      <w:lang w:val="en-GB"/>
    </w:rPr>
  </w:style>
  <w:style w:type="paragraph" w:customStyle="1" w:styleId="Default">
    <w:name w:val="Default"/>
    <w:rsid w:val="002B1B6B"/>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11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1A"/>
  </w:style>
  <w:style w:type="character" w:styleId="Hyperlink">
    <w:name w:val="Hyperlink"/>
    <w:basedOn w:val="DefaultParagraphFont"/>
    <w:uiPriority w:val="99"/>
    <w:unhideWhenUsed/>
    <w:rsid w:val="00E2137C"/>
    <w:rPr>
      <w:color w:val="0000FF" w:themeColor="hyperlink"/>
      <w:u w:val="single"/>
    </w:rPr>
  </w:style>
  <w:style w:type="character" w:styleId="FollowedHyperlink">
    <w:name w:val="FollowedHyperlink"/>
    <w:basedOn w:val="DefaultParagraphFont"/>
    <w:uiPriority w:val="99"/>
    <w:semiHidden/>
    <w:unhideWhenUsed/>
    <w:rsid w:val="0083644E"/>
    <w:rPr>
      <w:color w:val="800080" w:themeColor="followedHyperlink"/>
      <w:u w:val="single"/>
    </w:rPr>
  </w:style>
  <w:style w:type="character" w:styleId="CommentReference">
    <w:name w:val="annotation reference"/>
    <w:basedOn w:val="DefaultParagraphFont"/>
    <w:uiPriority w:val="99"/>
    <w:semiHidden/>
    <w:unhideWhenUsed/>
    <w:rsid w:val="00C174E3"/>
    <w:rPr>
      <w:sz w:val="16"/>
      <w:szCs w:val="16"/>
    </w:rPr>
  </w:style>
  <w:style w:type="paragraph" w:styleId="CommentText">
    <w:name w:val="annotation text"/>
    <w:basedOn w:val="Normal"/>
    <w:link w:val="CommentTextChar"/>
    <w:uiPriority w:val="99"/>
    <w:semiHidden/>
    <w:unhideWhenUsed/>
    <w:rsid w:val="00C174E3"/>
    <w:pPr>
      <w:spacing w:line="240" w:lineRule="auto"/>
    </w:pPr>
    <w:rPr>
      <w:sz w:val="20"/>
      <w:szCs w:val="20"/>
    </w:rPr>
  </w:style>
  <w:style w:type="character" w:customStyle="1" w:styleId="CommentTextChar">
    <w:name w:val="Comment Text Char"/>
    <w:basedOn w:val="DefaultParagraphFont"/>
    <w:link w:val="CommentText"/>
    <w:uiPriority w:val="99"/>
    <w:semiHidden/>
    <w:rsid w:val="00C174E3"/>
    <w:rPr>
      <w:sz w:val="20"/>
      <w:szCs w:val="20"/>
    </w:rPr>
  </w:style>
  <w:style w:type="paragraph" w:styleId="CommentSubject">
    <w:name w:val="annotation subject"/>
    <w:basedOn w:val="CommentText"/>
    <w:next w:val="CommentText"/>
    <w:link w:val="CommentSubjectChar"/>
    <w:uiPriority w:val="99"/>
    <w:semiHidden/>
    <w:unhideWhenUsed/>
    <w:rsid w:val="00C174E3"/>
    <w:rPr>
      <w:b/>
      <w:bCs/>
    </w:rPr>
  </w:style>
  <w:style w:type="character" w:customStyle="1" w:styleId="CommentSubjectChar">
    <w:name w:val="Comment Subject Char"/>
    <w:basedOn w:val="CommentTextChar"/>
    <w:link w:val="CommentSubject"/>
    <w:uiPriority w:val="99"/>
    <w:semiHidden/>
    <w:rsid w:val="00C174E3"/>
    <w:rPr>
      <w:b/>
      <w:bCs/>
      <w:sz w:val="20"/>
      <w:szCs w:val="20"/>
    </w:rPr>
  </w:style>
  <w:style w:type="paragraph" w:styleId="NoSpacing">
    <w:name w:val="No Spacing"/>
    <w:uiPriority w:val="1"/>
    <w:qFormat/>
    <w:rsid w:val="0088202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2BA6"/>
  </w:style>
  <w:style w:type="paragraph" w:styleId="Heading2">
    <w:name w:val="heading 2"/>
    <w:basedOn w:val="Normal"/>
    <w:next w:val="Normal"/>
    <w:link w:val="Heading2Char"/>
    <w:qFormat/>
    <w:rsid w:val="00351D77"/>
    <w:pPr>
      <w:keepNext/>
      <w:keepLines/>
      <w:spacing w:before="200" w:after="120"/>
      <w:jc w:val="both"/>
      <w:outlineLvl w:val="1"/>
    </w:pPr>
    <w:rPr>
      <w:rFonts w:ascii="Verdana" w:eastAsia="Times New Roman" w:hAnsi="Verdana" w:cs="Times New Roman"/>
      <w:b/>
      <w:bCs/>
      <w:color w:val="4F81BD"/>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D39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114BC"/>
    <w:pPr>
      <w:ind w:left="720"/>
      <w:contextualSpacing/>
    </w:pPr>
  </w:style>
  <w:style w:type="paragraph" w:styleId="BalloonText">
    <w:name w:val="Balloon Text"/>
    <w:basedOn w:val="Normal"/>
    <w:link w:val="BalloonTextChar"/>
    <w:uiPriority w:val="99"/>
    <w:semiHidden/>
    <w:unhideWhenUsed/>
    <w:rsid w:val="009C03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385"/>
    <w:rPr>
      <w:rFonts w:ascii="Tahoma" w:hAnsi="Tahoma" w:cs="Tahoma"/>
      <w:sz w:val="16"/>
      <w:szCs w:val="16"/>
    </w:rPr>
  </w:style>
  <w:style w:type="paragraph" w:styleId="Header">
    <w:name w:val="header"/>
    <w:basedOn w:val="Normal"/>
    <w:link w:val="HeaderChar"/>
    <w:uiPriority w:val="99"/>
    <w:rsid w:val="00351D77"/>
    <w:pPr>
      <w:pBdr>
        <w:bottom w:val="single" w:sz="18" w:space="1" w:color="4F81BD"/>
      </w:pBdr>
      <w:tabs>
        <w:tab w:val="center" w:pos="4320"/>
        <w:tab w:val="right" w:pos="8640"/>
      </w:tabs>
      <w:spacing w:after="0"/>
      <w:jc w:val="center"/>
    </w:pPr>
    <w:rPr>
      <w:rFonts w:ascii="Verdana" w:eastAsia="Times New Roman" w:hAnsi="Verdana" w:cs="Times New Roman"/>
      <w:color w:val="4F81BD"/>
      <w:sz w:val="16"/>
      <w:szCs w:val="32"/>
      <w:lang w:val="en-GB"/>
    </w:rPr>
  </w:style>
  <w:style w:type="character" w:customStyle="1" w:styleId="HeaderChar">
    <w:name w:val="Header Char"/>
    <w:basedOn w:val="DefaultParagraphFont"/>
    <w:link w:val="Header"/>
    <w:uiPriority w:val="99"/>
    <w:rsid w:val="00351D77"/>
    <w:rPr>
      <w:rFonts w:ascii="Verdana" w:eastAsia="Times New Roman" w:hAnsi="Verdana" w:cs="Times New Roman"/>
      <w:color w:val="4F81BD"/>
      <w:sz w:val="16"/>
      <w:szCs w:val="32"/>
      <w:lang w:val="en-GB"/>
    </w:rPr>
  </w:style>
  <w:style w:type="character" w:customStyle="1" w:styleId="Heading2Char">
    <w:name w:val="Heading 2 Char"/>
    <w:basedOn w:val="DefaultParagraphFont"/>
    <w:link w:val="Heading2"/>
    <w:rsid w:val="00351D77"/>
    <w:rPr>
      <w:rFonts w:ascii="Verdana" w:eastAsia="Times New Roman" w:hAnsi="Verdana" w:cs="Times New Roman"/>
      <w:b/>
      <w:bCs/>
      <w:color w:val="4F81BD"/>
      <w:szCs w:val="18"/>
      <w:lang w:val="en-GB"/>
    </w:rPr>
  </w:style>
  <w:style w:type="paragraph" w:customStyle="1" w:styleId="Default">
    <w:name w:val="Default"/>
    <w:rsid w:val="002B1B6B"/>
    <w:pPr>
      <w:autoSpaceDE w:val="0"/>
      <w:autoSpaceDN w:val="0"/>
      <w:adjustRightInd w:val="0"/>
      <w:spacing w:after="0" w:line="240" w:lineRule="auto"/>
    </w:pPr>
    <w:rPr>
      <w:rFonts w:ascii="Verdana" w:hAnsi="Verdana" w:cs="Verdana"/>
      <w:color w:val="000000"/>
      <w:sz w:val="24"/>
      <w:szCs w:val="24"/>
    </w:rPr>
  </w:style>
  <w:style w:type="paragraph" w:styleId="Footer">
    <w:name w:val="footer"/>
    <w:basedOn w:val="Normal"/>
    <w:link w:val="FooterChar"/>
    <w:uiPriority w:val="99"/>
    <w:unhideWhenUsed/>
    <w:rsid w:val="00111E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1E1A"/>
  </w:style>
  <w:style w:type="character" w:styleId="Hyperlink">
    <w:name w:val="Hyperlink"/>
    <w:basedOn w:val="DefaultParagraphFont"/>
    <w:uiPriority w:val="99"/>
    <w:unhideWhenUsed/>
    <w:rsid w:val="00E2137C"/>
    <w:rPr>
      <w:color w:val="0000FF" w:themeColor="hyperlink"/>
      <w:u w:val="single"/>
    </w:rPr>
  </w:style>
  <w:style w:type="character" w:styleId="FollowedHyperlink">
    <w:name w:val="FollowedHyperlink"/>
    <w:basedOn w:val="DefaultParagraphFont"/>
    <w:uiPriority w:val="99"/>
    <w:semiHidden/>
    <w:unhideWhenUsed/>
    <w:rsid w:val="0083644E"/>
    <w:rPr>
      <w:color w:val="800080" w:themeColor="followedHyperlink"/>
      <w:u w:val="single"/>
    </w:rPr>
  </w:style>
  <w:style w:type="character" w:styleId="CommentReference">
    <w:name w:val="annotation reference"/>
    <w:basedOn w:val="DefaultParagraphFont"/>
    <w:uiPriority w:val="99"/>
    <w:semiHidden/>
    <w:unhideWhenUsed/>
    <w:rsid w:val="00C174E3"/>
    <w:rPr>
      <w:sz w:val="16"/>
      <w:szCs w:val="16"/>
    </w:rPr>
  </w:style>
  <w:style w:type="paragraph" w:styleId="CommentText">
    <w:name w:val="annotation text"/>
    <w:basedOn w:val="Normal"/>
    <w:link w:val="CommentTextChar"/>
    <w:uiPriority w:val="99"/>
    <w:semiHidden/>
    <w:unhideWhenUsed/>
    <w:rsid w:val="00C174E3"/>
    <w:pPr>
      <w:spacing w:line="240" w:lineRule="auto"/>
    </w:pPr>
    <w:rPr>
      <w:sz w:val="20"/>
      <w:szCs w:val="20"/>
    </w:rPr>
  </w:style>
  <w:style w:type="character" w:customStyle="1" w:styleId="CommentTextChar">
    <w:name w:val="Comment Text Char"/>
    <w:basedOn w:val="DefaultParagraphFont"/>
    <w:link w:val="CommentText"/>
    <w:uiPriority w:val="99"/>
    <w:semiHidden/>
    <w:rsid w:val="00C174E3"/>
    <w:rPr>
      <w:sz w:val="20"/>
      <w:szCs w:val="20"/>
    </w:rPr>
  </w:style>
  <w:style w:type="paragraph" w:styleId="CommentSubject">
    <w:name w:val="annotation subject"/>
    <w:basedOn w:val="CommentText"/>
    <w:next w:val="CommentText"/>
    <w:link w:val="CommentSubjectChar"/>
    <w:uiPriority w:val="99"/>
    <w:semiHidden/>
    <w:unhideWhenUsed/>
    <w:rsid w:val="00C174E3"/>
    <w:rPr>
      <w:b/>
      <w:bCs/>
    </w:rPr>
  </w:style>
  <w:style w:type="character" w:customStyle="1" w:styleId="CommentSubjectChar">
    <w:name w:val="Comment Subject Char"/>
    <w:basedOn w:val="CommentTextChar"/>
    <w:link w:val="CommentSubject"/>
    <w:uiPriority w:val="99"/>
    <w:semiHidden/>
    <w:rsid w:val="00C174E3"/>
    <w:rPr>
      <w:b/>
      <w:bCs/>
      <w:sz w:val="20"/>
      <w:szCs w:val="20"/>
    </w:rPr>
  </w:style>
  <w:style w:type="paragraph" w:styleId="NoSpacing">
    <w:name w:val="No Spacing"/>
    <w:uiPriority w:val="1"/>
    <w:qFormat/>
    <w:rsid w:val="0088202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1712097">
      <w:bodyDiv w:val="1"/>
      <w:marLeft w:val="0"/>
      <w:marRight w:val="0"/>
      <w:marTop w:val="0"/>
      <w:marBottom w:val="0"/>
      <w:divBdr>
        <w:top w:val="none" w:sz="0" w:space="0" w:color="auto"/>
        <w:left w:val="none" w:sz="0" w:space="0" w:color="auto"/>
        <w:bottom w:val="none" w:sz="0" w:space="0" w:color="auto"/>
        <w:right w:val="none" w:sz="0" w:space="0" w:color="auto"/>
      </w:divBdr>
    </w:div>
    <w:div w:id="1599947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mailto:Boardappointments@irishlights.ie" TargetMode="External"/><Relationship Id="rId3" Type="http://schemas.openxmlformats.org/officeDocument/2006/relationships/styles" Target="styles.xml"/><Relationship Id="rId21" Type="http://schemas.openxmlformats.org/officeDocument/2006/relationships/hyperlink" Target="mailto:DPO@irishlights.ie"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hyperlink" Target="http://www.irishlights.ie/terms.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microsoft.com/office/2011/relationships/commentsExtended" Target="commentsExtended.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hyperlink" Target="mailto:robert.hudson@irishlights.ie"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s://irishlights.ie/who-we-are/press-releases/safe-seas-connected-coasts.aspx"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BE2AC-7979-4AEE-82C4-8D2B8C914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10</Pages>
  <Words>1991</Words>
  <Characters>11351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Fogarty, B;Gregan G</dc:creator>
  <cp:lastModifiedBy>Robert Hudson</cp:lastModifiedBy>
  <cp:revision>6</cp:revision>
  <cp:lastPrinted>2016-10-25T11:27:00Z</cp:lastPrinted>
  <dcterms:created xsi:type="dcterms:W3CDTF">2018-08-29T16:30:00Z</dcterms:created>
  <dcterms:modified xsi:type="dcterms:W3CDTF">2018-08-29T16:47:00Z</dcterms:modified>
</cp:coreProperties>
</file>